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9408" w14:textId="2358A3C4" w:rsidR="004465C1" w:rsidRPr="00A00D89" w:rsidRDefault="002B316B" w:rsidP="00A00D89">
      <w:pPr>
        <w:ind w:left="-709" w:right="-660"/>
        <w:jc w:val="center"/>
        <w:rPr>
          <w:rFonts w:ascii="Arial" w:eastAsia="Arial" w:hAnsi="Arial" w:cs="Arial"/>
          <w:b/>
          <w:color w:val="000000" w:themeColor="text1"/>
          <w:sz w:val="22"/>
          <w:szCs w:val="22"/>
          <w:lang w:val="es-MX"/>
        </w:rPr>
      </w:pPr>
      <w:r w:rsidRPr="00A00D89">
        <w:rPr>
          <w:rFonts w:ascii="Arial" w:eastAsia="Arial" w:hAnsi="Arial" w:cs="Arial"/>
          <w:b/>
          <w:color w:val="000000" w:themeColor="text1"/>
          <w:sz w:val="22"/>
          <w:szCs w:val="22"/>
          <w:lang w:val="es-MX"/>
        </w:rPr>
        <w:t>GUÍA DE PARTICIPACIÓN</w:t>
      </w:r>
    </w:p>
    <w:p w14:paraId="274D1B44" w14:textId="1A8F664E" w:rsidR="002B316B" w:rsidRDefault="00F1296A" w:rsidP="00CE6F87">
      <w:pPr>
        <w:ind w:left="-709" w:right="-660"/>
        <w:jc w:val="center"/>
        <w:rPr>
          <w:rFonts w:ascii="Arial" w:eastAsia="Arial" w:hAnsi="Arial" w:cs="Arial"/>
          <w:b/>
          <w:color w:val="000000" w:themeColor="text1"/>
          <w:sz w:val="22"/>
          <w:szCs w:val="22"/>
          <w:lang w:val="es-MX"/>
        </w:rPr>
      </w:pPr>
      <w:r w:rsidRPr="00A00D89">
        <w:rPr>
          <w:rFonts w:ascii="Arial" w:eastAsia="Arial" w:hAnsi="Arial" w:cs="Arial"/>
          <w:b/>
          <w:color w:val="000000" w:themeColor="text1"/>
          <w:sz w:val="22"/>
          <w:szCs w:val="22"/>
          <w:lang w:val="es-MX"/>
        </w:rPr>
        <w:t>CA</w:t>
      </w:r>
      <w:r w:rsidR="00F239AB" w:rsidRPr="00A00D89">
        <w:rPr>
          <w:rFonts w:ascii="Arial" w:eastAsia="Arial" w:hAnsi="Arial" w:cs="Arial"/>
          <w:b/>
          <w:color w:val="000000" w:themeColor="text1"/>
          <w:sz w:val="22"/>
          <w:szCs w:val="22"/>
          <w:lang w:val="es-MX"/>
        </w:rPr>
        <w:t xml:space="preserve">TEGORÍA </w:t>
      </w:r>
    </w:p>
    <w:p w14:paraId="0A54787C" w14:textId="77777777" w:rsidR="00A00D89" w:rsidRPr="00A00D89" w:rsidRDefault="00A00D89" w:rsidP="00CE6F87">
      <w:pPr>
        <w:ind w:left="-709" w:right="-660"/>
        <w:jc w:val="center"/>
        <w:rPr>
          <w:rFonts w:ascii="Arial" w:eastAsia="Arial" w:hAnsi="Arial" w:cs="Arial"/>
          <w:b/>
          <w:color w:val="000000" w:themeColor="text1"/>
          <w:sz w:val="22"/>
          <w:szCs w:val="22"/>
          <w:lang w:val="es-MX"/>
        </w:rPr>
      </w:pPr>
    </w:p>
    <w:p w14:paraId="5EAD434F" w14:textId="4BB61536" w:rsidR="00197ED7" w:rsidRPr="00A00D89" w:rsidRDefault="00A00D89" w:rsidP="00197ED7">
      <w:pPr>
        <w:ind w:left="-709" w:right="-660"/>
        <w:jc w:val="center"/>
        <w:rPr>
          <w:rFonts w:ascii="Arial" w:eastAsia="Arial" w:hAnsi="Arial" w:cs="Arial"/>
          <w:b/>
          <w:color w:val="6F1B45"/>
          <w:sz w:val="22"/>
          <w:szCs w:val="22"/>
          <w:lang w:val="es-MX"/>
        </w:rPr>
      </w:pPr>
      <w:r w:rsidRPr="00A00D89">
        <w:rPr>
          <w:rFonts w:ascii="Arial" w:eastAsia="Arial" w:hAnsi="Arial" w:cs="Arial"/>
          <w:b/>
          <w:color w:val="6F1B45"/>
          <w:sz w:val="22"/>
          <w:szCs w:val="22"/>
          <w:lang w:val="es-MX"/>
        </w:rPr>
        <w:t>PREMIO ESTATAL DE</w:t>
      </w:r>
      <w:r w:rsidR="002B316B" w:rsidRPr="00A00D89">
        <w:rPr>
          <w:rFonts w:ascii="Arial" w:eastAsia="Arial" w:hAnsi="Arial" w:cs="Arial"/>
          <w:b/>
          <w:color w:val="6F1B45"/>
          <w:sz w:val="22"/>
          <w:szCs w:val="22"/>
          <w:lang w:val="es-MX"/>
        </w:rPr>
        <w:t xml:space="preserve"> </w:t>
      </w:r>
      <w:r w:rsidR="00821F9F" w:rsidRPr="00A00D89">
        <w:rPr>
          <w:rFonts w:ascii="Arial" w:eastAsia="Arial" w:hAnsi="Arial" w:cs="Arial"/>
          <w:b/>
          <w:color w:val="6F1B45"/>
          <w:sz w:val="22"/>
          <w:szCs w:val="22"/>
          <w:lang w:val="es-MX"/>
        </w:rPr>
        <w:t>VINCULACIÓN</w:t>
      </w:r>
      <w:r w:rsidR="00084D4C" w:rsidRPr="00A00D89">
        <w:rPr>
          <w:rFonts w:ascii="Arial" w:eastAsia="Arial" w:hAnsi="Arial" w:cs="Arial"/>
          <w:b/>
          <w:color w:val="6F1B45"/>
          <w:sz w:val="22"/>
          <w:szCs w:val="22"/>
          <w:lang w:val="es-MX"/>
        </w:rPr>
        <w:t xml:space="preserve"> 202</w:t>
      </w:r>
      <w:r w:rsidRPr="00A00D89">
        <w:rPr>
          <w:rFonts w:ascii="Arial" w:eastAsia="Arial" w:hAnsi="Arial" w:cs="Arial"/>
          <w:b/>
          <w:color w:val="6F1B45"/>
          <w:sz w:val="22"/>
          <w:szCs w:val="22"/>
          <w:lang w:val="es-MX"/>
        </w:rPr>
        <w:t>2</w:t>
      </w:r>
    </w:p>
    <w:p w14:paraId="3A448B73" w14:textId="77777777" w:rsidR="005E7F8D" w:rsidRPr="00A00D89" w:rsidRDefault="005E7F8D" w:rsidP="00197ED7">
      <w:pPr>
        <w:ind w:left="-709" w:right="-660"/>
        <w:jc w:val="center"/>
        <w:rPr>
          <w:rFonts w:ascii="Arial" w:eastAsia="Arial" w:hAnsi="Arial" w:cs="Arial"/>
          <w:b/>
          <w:color w:val="000000" w:themeColor="text1"/>
          <w:sz w:val="22"/>
          <w:szCs w:val="22"/>
          <w:lang w:val="es-MX"/>
        </w:rPr>
      </w:pPr>
    </w:p>
    <w:p w14:paraId="12265BDE" w14:textId="77777777" w:rsidR="00655224" w:rsidRPr="00A00D89" w:rsidRDefault="00655224" w:rsidP="00655224">
      <w:pPr>
        <w:contextualSpacing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lang w:eastAsia="es-ES"/>
        </w:rPr>
      </w:pPr>
    </w:p>
    <w:p w14:paraId="649F0E77" w14:textId="77777777" w:rsidR="00655224" w:rsidRPr="00A00D89" w:rsidRDefault="00655224" w:rsidP="00655224">
      <w:pPr>
        <w:contextualSpacing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lang w:eastAsia="es-ES"/>
        </w:rPr>
      </w:pPr>
    </w:p>
    <w:p w14:paraId="44FADB9F" w14:textId="77777777" w:rsidR="00655224" w:rsidRPr="00A00D89" w:rsidRDefault="00655224" w:rsidP="00655224">
      <w:pPr>
        <w:numPr>
          <w:ilvl w:val="0"/>
          <w:numId w:val="17"/>
        </w:numPr>
        <w:ind w:left="426" w:hanging="426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  <w:r w:rsidRPr="00A00D89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>DATOS GENERALES</w:t>
      </w:r>
    </w:p>
    <w:p w14:paraId="66C84E48" w14:textId="77777777" w:rsidR="00655224" w:rsidRPr="00A00D89" w:rsidRDefault="00655224" w:rsidP="00655224">
      <w:pPr>
        <w:contextualSpacing/>
        <w:rPr>
          <w:rFonts w:ascii="Arial" w:hAnsi="Arial" w:cs="Arial"/>
          <w:b/>
          <w:bCs/>
          <w:color w:val="000000" w:themeColor="text1"/>
          <w:sz w:val="21"/>
          <w:szCs w:val="21"/>
          <w:lang w:eastAsia="es-E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80" w:firstRow="0" w:lastRow="0" w:firstColumn="1" w:lastColumn="0" w:noHBand="0" w:noVBand="1"/>
      </w:tblPr>
      <w:tblGrid>
        <w:gridCol w:w="3085"/>
        <w:gridCol w:w="5893"/>
      </w:tblGrid>
      <w:tr w:rsidR="00655224" w:rsidRPr="00A00D89" w14:paraId="7CB6AA75" w14:textId="77777777" w:rsidTr="006767FE">
        <w:trPr>
          <w:trHeight w:val="567"/>
        </w:trPr>
        <w:tc>
          <w:tcPr>
            <w:tcW w:w="3085" w:type="dxa"/>
            <w:tcBorders>
              <w:top w:val="single" w:sz="8" w:space="0" w:color="000000"/>
              <w:bottom w:val="nil"/>
              <w:right w:val="single" w:sz="18" w:space="0" w:color="FFFFFF"/>
            </w:tcBorders>
            <w:shd w:val="clear" w:color="auto" w:fill="C0C0C0"/>
            <w:vAlign w:val="center"/>
          </w:tcPr>
          <w:p w14:paraId="2D701319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Nombre de “La Entidad”</w:t>
            </w:r>
            <w:r w:rsidRPr="00A00D89">
              <w:rPr>
                <w:rStyle w:val="Smbolodenotaalpi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ootnoteReference w:id="1"/>
            </w: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893" w:type="dxa"/>
            <w:tcBorders>
              <w:left w:val="single" w:sz="18" w:space="0" w:color="FFFFFF"/>
            </w:tcBorders>
            <w:shd w:val="clear" w:color="auto" w:fill="C0C0C0"/>
            <w:vAlign w:val="center"/>
          </w:tcPr>
          <w:p w14:paraId="3F9971FC" w14:textId="77777777" w:rsidR="00655224" w:rsidRPr="00A00D89" w:rsidRDefault="00655224" w:rsidP="006767F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11C4179C" w14:textId="77777777" w:rsidTr="006767FE">
        <w:trPr>
          <w:trHeight w:val="567"/>
        </w:trPr>
        <w:tc>
          <w:tcPr>
            <w:tcW w:w="3085" w:type="dxa"/>
            <w:tcBorders>
              <w:top w:val="nil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06B64983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Nombre del directivo de más alto rango en “La Entidad”</w:t>
            </w:r>
            <w:r w:rsidRPr="00A00D89">
              <w:rPr>
                <w:rStyle w:val="Smbolodenotaalpi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ootnoteReference w:id="2"/>
            </w: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893" w:type="dxa"/>
            <w:tcBorders>
              <w:left w:val="single" w:sz="18" w:space="0" w:color="FFFFFF"/>
            </w:tcBorders>
            <w:shd w:val="clear" w:color="auto" w:fill="auto"/>
            <w:vAlign w:val="center"/>
          </w:tcPr>
          <w:p w14:paraId="1A2ED593" w14:textId="77777777" w:rsidR="00655224" w:rsidRPr="00A00D89" w:rsidRDefault="00655224" w:rsidP="006767F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2F3EB370" w14:textId="77777777" w:rsidTr="006767FE">
        <w:trPr>
          <w:trHeight w:val="567"/>
        </w:trPr>
        <w:tc>
          <w:tcPr>
            <w:tcW w:w="3085" w:type="dxa"/>
            <w:tcBorders>
              <w:top w:val="nil"/>
              <w:bottom w:val="nil"/>
              <w:right w:val="single" w:sz="18" w:space="0" w:color="FFFFFF"/>
            </w:tcBorders>
            <w:shd w:val="clear" w:color="auto" w:fill="C0C0C0"/>
            <w:vAlign w:val="center"/>
          </w:tcPr>
          <w:p w14:paraId="2ACA7FC9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5893" w:type="dxa"/>
            <w:tcBorders>
              <w:left w:val="single" w:sz="18" w:space="0" w:color="FFFFFF"/>
            </w:tcBorders>
            <w:shd w:val="clear" w:color="auto" w:fill="C0C0C0"/>
            <w:vAlign w:val="center"/>
          </w:tcPr>
          <w:p w14:paraId="3594F9C4" w14:textId="77777777" w:rsidR="00655224" w:rsidRPr="00A00D89" w:rsidRDefault="00655224" w:rsidP="006767F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1EE6C86B" w14:textId="77777777" w:rsidTr="006767FE">
        <w:trPr>
          <w:trHeight w:val="567"/>
        </w:trPr>
        <w:tc>
          <w:tcPr>
            <w:tcW w:w="3085" w:type="dxa"/>
            <w:tcBorders>
              <w:top w:val="nil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1376A45C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Teléfono oficina y móvil:</w:t>
            </w:r>
          </w:p>
        </w:tc>
        <w:tc>
          <w:tcPr>
            <w:tcW w:w="5893" w:type="dxa"/>
            <w:tcBorders>
              <w:left w:val="single" w:sz="18" w:space="0" w:color="FFFFFF"/>
            </w:tcBorders>
            <w:shd w:val="clear" w:color="auto" w:fill="auto"/>
            <w:vAlign w:val="center"/>
          </w:tcPr>
          <w:p w14:paraId="498C1AA3" w14:textId="77777777" w:rsidR="00655224" w:rsidRPr="00A00D89" w:rsidRDefault="00655224" w:rsidP="006767F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03E80272" w14:textId="77777777" w:rsidTr="006767FE">
        <w:trPr>
          <w:trHeight w:val="567"/>
        </w:trPr>
        <w:tc>
          <w:tcPr>
            <w:tcW w:w="3085" w:type="dxa"/>
            <w:tcBorders>
              <w:top w:val="nil"/>
              <w:bottom w:val="single" w:sz="8" w:space="0" w:color="000000"/>
              <w:right w:val="single" w:sz="18" w:space="0" w:color="FFFFFF"/>
            </w:tcBorders>
            <w:shd w:val="clear" w:color="auto" w:fill="C0C0C0"/>
            <w:vAlign w:val="center"/>
          </w:tcPr>
          <w:p w14:paraId="16A36540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Correo electrónico:</w:t>
            </w:r>
          </w:p>
        </w:tc>
        <w:tc>
          <w:tcPr>
            <w:tcW w:w="5893" w:type="dxa"/>
            <w:tcBorders>
              <w:left w:val="single" w:sz="18" w:space="0" w:color="FFFFFF"/>
            </w:tcBorders>
            <w:shd w:val="clear" w:color="auto" w:fill="C0C0C0"/>
            <w:vAlign w:val="center"/>
          </w:tcPr>
          <w:p w14:paraId="156FFA74" w14:textId="77777777" w:rsidR="00655224" w:rsidRPr="00A00D89" w:rsidRDefault="00655224" w:rsidP="006767F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</w:tbl>
    <w:p w14:paraId="76B27BC5" w14:textId="77777777" w:rsidR="00655224" w:rsidRPr="00A00D89" w:rsidRDefault="00655224" w:rsidP="00655224">
      <w:pPr>
        <w:contextualSpacing/>
        <w:rPr>
          <w:rFonts w:ascii="Arial" w:hAnsi="Arial" w:cs="Arial"/>
          <w:b/>
          <w:bCs/>
          <w:color w:val="000000" w:themeColor="text1"/>
          <w:sz w:val="21"/>
          <w:szCs w:val="21"/>
          <w:lang w:eastAsia="es-ES"/>
        </w:rPr>
      </w:pPr>
    </w:p>
    <w:p w14:paraId="384322C9" w14:textId="77777777" w:rsidR="00655224" w:rsidRPr="00A00D89" w:rsidRDefault="00655224" w:rsidP="00655224">
      <w:pPr>
        <w:contextualSpacing/>
        <w:rPr>
          <w:rFonts w:ascii="Arial" w:hAnsi="Arial" w:cs="Arial"/>
          <w:b/>
          <w:bCs/>
          <w:color w:val="000000" w:themeColor="text1"/>
          <w:sz w:val="21"/>
          <w:szCs w:val="21"/>
          <w:lang w:eastAsia="es-ES"/>
        </w:rPr>
      </w:pPr>
    </w:p>
    <w:p w14:paraId="029A5A5B" w14:textId="77777777" w:rsidR="00655224" w:rsidRPr="00A00D89" w:rsidRDefault="00655224" w:rsidP="00655224">
      <w:pPr>
        <w:contextualSpacing/>
        <w:rPr>
          <w:rFonts w:ascii="Arial" w:hAnsi="Arial" w:cs="Arial"/>
          <w:b/>
          <w:bCs/>
          <w:color w:val="000000" w:themeColor="text1"/>
          <w:sz w:val="21"/>
          <w:szCs w:val="21"/>
          <w:lang w:eastAsia="es-ES"/>
        </w:rPr>
      </w:pPr>
    </w:p>
    <w:p w14:paraId="768906A8" w14:textId="77777777" w:rsidR="00655224" w:rsidRPr="00A00D89" w:rsidRDefault="00655224" w:rsidP="00655224">
      <w:pPr>
        <w:contextualSpacing/>
        <w:rPr>
          <w:rFonts w:ascii="Arial" w:hAnsi="Arial" w:cs="Arial"/>
          <w:b/>
          <w:bCs/>
          <w:color w:val="000000" w:themeColor="text1"/>
          <w:sz w:val="21"/>
          <w:szCs w:val="21"/>
          <w:lang w:eastAsia="es-ES"/>
        </w:rPr>
      </w:pPr>
    </w:p>
    <w:tbl>
      <w:tblPr>
        <w:tblW w:w="8945" w:type="dxa"/>
        <w:tblBorders>
          <w:top w:val="single" w:sz="8" w:space="0" w:color="000000"/>
          <w:bottom w:val="single" w:sz="8" w:space="0" w:color="000000"/>
        </w:tblBorders>
        <w:tblLook w:val="0480" w:firstRow="0" w:lastRow="0" w:firstColumn="1" w:lastColumn="0" w:noHBand="0" w:noVBand="1"/>
      </w:tblPr>
      <w:tblGrid>
        <w:gridCol w:w="3085"/>
        <w:gridCol w:w="3085"/>
        <w:gridCol w:w="2775"/>
      </w:tblGrid>
      <w:tr w:rsidR="00655224" w:rsidRPr="00A00D89" w14:paraId="4EFF70C2" w14:textId="77777777" w:rsidTr="006767FE">
        <w:trPr>
          <w:trHeight w:val="567"/>
        </w:trPr>
        <w:tc>
          <w:tcPr>
            <w:tcW w:w="3085" w:type="dxa"/>
            <w:tcBorders>
              <w:top w:val="single" w:sz="8" w:space="0" w:color="000000"/>
              <w:bottom w:val="nil"/>
              <w:right w:val="single" w:sz="18" w:space="0" w:color="FFFFFF"/>
            </w:tcBorders>
            <w:shd w:val="clear" w:color="auto" w:fill="C0C0C0"/>
          </w:tcPr>
          <w:p w14:paraId="01D164AE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Nombre del responsable que elabora la propuesta:</w:t>
            </w:r>
          </w:p>
        </w:tc>
        <w:tc>
          <w:tcPr>
            <w:tcW w:w="3085" w:type="dxa"/>
            <w:tcBorders>
              <w:left w:val="single" w:sz="18" w:space="0" w:color="FFFFFF"/>
            </w:tcBorders>
            <w:shd w:val="clear" w:color="auto" w:fill="C0C0C0"/>
          </w:tcPr>
          <w:p w14:paraId="5910252D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C0C0C0"/>
          </w:tcPr>
          <w:p w14:paraId="5B6F1181" w14:textId="77777777" w:rsidR="00655224" w:rsidRPr="00A00D89" w:rsidRDefault="00655224" w:rsidP="006767F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53BFFF56" w14:textId="77777777" w:rsidTr="006767FE">
        <w:trPr>
          <w:trHeight w:val="567"/>
        </w:trPr>
        <w:tc>
          <w:tcPr>
            <w:tcW w:w="3085" w:type="dxa"/>
            <w:tcBorders>
              <w:top w:val="nil"/>
              <w:bottom w:val="nil"/>
              <w:right w:val="single" w:sz="18" w:space="0" w:color="FFFFFF"/>
            </w:tcBorders>
            <w:shd w:val="clear" w:color="auto" w:fill="auto"/>
          </w:tcPr>
          <w:p w14:paraId="389595B9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3085" w:type="dxa"/>
            <w:tcBorders>
              <w:left w:val="single" w:sz="18" w:space="0" w:color="FFFFFF"/>
            </w:tcBorders>
            <w:shd w:val="clear" w:color="auto" w:fill="auto"/>
          </w:tcPr>
          <w:p w14:paraId="5D9DAC7A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</w:tcPr>
          <w:p w14:paraId="04EEAF19" w14:textId="77777777" w:rsidR="00655224" w:rsidRPr="00A00D89" w:rsidRDefault="00655224" w:rsidP="006767F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7D8F8DD0" w14:textId="77777777" w:rsidTr="006767FE">
        <w:trPr>
          <w:trHeight w:val="567"/>
        </w:trPr>
        <w:tc>
          <w:tcPr>
            <w:tcW w:w="3085" w:type="dxa"/>
            <w:tcBorders>
              <w:top w:val="nil"/>
              <w:bottom w:val="nil"/>
              <w:right w:val="single" w:sz="18" w:space="0" w:color="FFFFFF"/>
            </w:tcBorders>
            <w:shd w:val="clear" w:color="auto" w:fill="C0C0C0"/>
          </w:tcPr>
          <w:p w14:paraId="07B37B5C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Teléfono oficina:</w:t>
            </w:r>
          </w:p>
        </w:tc>
        <w:tc>
          <w:tcPr>
            <w:tcW w:w="3085" w:type="dxa"/>
            <w:tcBorders>
              <w:left w:val="single" w:sz="18" w:space="0" w:color="FFFFFF"/>
            </w:tcBorders>
            <w:shd w:val="clear" w:color="auto" w:fill="C0C0C0"/>
          </w:tcPr>
          <w:p w14:paraId="0B90283B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C0C0C0"/>
          </w:tcPr>
          <w:p w14:paraId="34640E91" w14:textId="77777777" w:rsidR="00655224" w:rsidRPr="00A00D89" w:rsidRDefault="00655224" w:rsidP="006767F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665DD407" w14:textId="77777777" w:rsidTr="006767FE">
        <w:trPr>
          <w:trHeight w:val="567"/>
        </w:trPr>
        <w:tc>
          <w:tcPr>
            <w:tcW w:w="3085" w:type="dxa"/>
            <w:tcBorders>
              <w:top w:val="nil"/>
              <w:bottom w:val="nil"/>
              <w:right w:val="single" w:sz="18" w:space="0" w:color="FFFFFF"/>
            </w:tcBorders>
            <w:shd w:val="clear" w:color="auto" w:fill="auto"/>
          </w:tcPr>
          <w:p w14:paraId="07406D29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Teléfono particular:</w:t>
            </w:r>
          </w:p>
        </w:tc>
        <w:tc>
          <w:tcPr>
            <w:tcW w:w="3085" w:type="dxa"/>
            <w:tcBorders>
              <w:left w:val="single" w:sz="18" w:space="0" w:color="FFFFFF"/>
            </w:tcBorders>
            <w:shd w:val="clear" w:color="auto" w:fill="auto"/>
          </w:tcPr>
          <w:p w14:paraId="4DA87677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</w:tcPr>
          <w:p w14:paraId="52D59263" w14:textId="77777777" w:rsidR="00655224" w:rsidRPr="00A00D89" w:rsidRDefault="00655224" w:rsidP="006767F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69415506" w14:textId="77777777" w:rsidTr="006767FE">
        <w:trPr>
          <w:trHeight w:val="567"/>
        </w:trPr>
        <w:tc>
          <w:tcPr>
            <w:tcW w:w="3085" w:type="dxa"/>
            <w:tcBorders>
              <w:top w:val="nil"/>
              <w:bottom w:val="nil"/>
              <w:right w:val="single" w:sz="18" w:space="0" w:color="FFFFFF"/>
            </w:tcBorders>
            <w:shd w:val="clear" w:color="auto" w:fill="C0C0C0"/>
          </w:tcPr>
          <w:p w14:paraId="389BF83F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Teléfono móvil:</w:t>
            </w:r>
          </w:p>
        </w:tc>
        <w:tc>
          <w:tcPr>
            <w:tcW w:w="3085" w:type="dxa"/>
            <w:tcBorders>
              <w:left w:val="single" w:sz="18" w:space="0" w:color="FFFFFF"/>
            </w:tcBorders>
            <w:shd w:val="clear" w:color="auto" w:fill="C0C0C0"/>
          </w:tcPr>
          <w:p w14:paraId="528F4B59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C0C0C0"/>
          </w:tcPr>
          <w:p w14:paraId="5E4A7397" w14:textId="77777777" w:rsidR="00655224" w:rsidRPr="00A00D89" w:rsidRDefault="00655224" w:rsidP="006767F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3D629C38" w14:textId="77777777" w:rsidTr="006767FE">
        <w:trPr>
          <w:trHeight w:val="567"/>
        </w:trPr>
        <w:tc>
          <w:tcPr>
            <w:tcW w:w="3085" w:type="dxa"/>
            <w:tcBorders>
              <w:top w:val="nil"/>
              <w:bottom w:val="single" w:sz="8" w:space="0" w:color="000000"/>
              <w:right w:val="single" w:sz="18" w:space="0" w:color="FFFFFF"/>
            </w:tcBorders>
            <w:shd w:val="clear" w:color="auto" w:fill="FFFFFF"/>
          </w:tcPr>
          <w:p w14:paraId="0A67B9F9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Correo electrónico:</w:t>
            </w:r>
          </w:p>
        </w:tc>
        <w:tc>
          <w:tcPr>
            <w:tcW w:w="3085" w:type="dxa"/>
            <w:tcBorders>
              <w:left w:val="single" w:sz="18" w:space="0" w:color="FFFFFF"/>
            </w:tcBorders>
            <w:shd w:val="clear" w:color="auto" w:fill="FFFFFF"/>
          </w:tcPr>
          <w:p w14:paraId="4856436C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30656864" w14:textId="77777777" w:rsidR="00655224" w:rsidRPr="00A00D89" w:rsidRDefault="00655224" w:rsidP="006767F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</w:tbl>
    <w:p w14:paraId="0B0FECA9" w14:textId="77777777" w:rsidR="00655224" w:rsidRPr="00A00D89" w:rsidRDefault="00655224" w:rsidP="00655224">
      <w:pPr>
        <w:tabs>
          <w:tab w:val="left" w:pos="142"/>
        </w:tabs>
        <w:ind w:left="426"/>
        <w:contextualSpacing/>
        <w:rPr>
          <w:rFonts w:ascii="Arial" w:hAnsi="Arial" w:cs="Arial"/>
          <w:b/>
          <w:bCs/>
          <w:color w:val="000000" w:themeColor="text1"/>
          <w:sz w:val="21"/>
          <w:szCs w:val="21"/>
          <w:lang w:eastAsia="es-ES"/>
        </w:rPr>
      </w:pPr>
    </w:p>
    <w:p w14:paraId="7CF6BA7A" w14:textId="77777777" w:rsidR="00655224" w:rsidRPr="00A00D89" w:rsidRDefault="00655224" w:rsidP="00655224">
      <w:pPr>
        <w:tabs>
          <w:tab w:val="left" w:pos="142"/>
        </w:tabs>
        <w:ind w:left="426"/>
        <w:contextualSpacing/>
        <w:rPr>
          <w:rFonts w:ascii="Arial" w:hAnsi="Arial" w:cs="Arial"/>
          <w:b/>
          <w:bCs/>
          <w:color w:val="000000" w:themeColor="text1"/>
          <w:sz w:val="21"/>
          <w:szCs w:val="21"/>
          <w:lang w:eastAsia="es-ES"/>
        </w:rPr>
      </w:pPr>
    </w:p>
    <w:p w14:paraId="205CC52C" w14:textId="77777777" w:rsidR="00655224" w:rsidRPr="00A00D89" w:rsidRDefault="00655224" w:rsidP="00655224">
      <w:pPr>
        <w:tabs>
          <w:tab w:val="left" w:pos="142"/>
        </w:tabs>
        <w:ind w:left="426"/>
        <w:contextualSpacing/>
        <w:rPr>
          <w:rFonts w:ascii="Arial" w:hAnsi="Arial" w:cs="Arial"/>
          <w:b/>
          <w:bCs/>
          <w:color w:val="000000" w:themeColor="text1"/>
          <w:sz w:val="21"/>
          <w:szCs w:val="21"/>
          <w:lang w:eastAsia="es-ES"/>
        </w:rPr>
      </w:pPr>
    </w:p>
    <w:p w14:paraId="2204DD5D" w14:textId="77777777" w:rsidR="00655224" w:rsidRPr="00A00D89" w:rsidRDefault="00655224" w:rsidP="00655224">
      <w:pPr>
        <w:tabs>
          <w:tab w:val="left" w:pos="142"/>
        </w:tabs>
        <w:ind w:left="426"/>
        <w:contextualSpacing/>
        <w:rPr>
          <w:rFonts w:ascii="Arial" w:hAnsi="Arial" w:cs="Arial"/>
          <w:b/>
          <w:bCs/>
          <w:color w:val="000000" w:themeColor="text1"/>
          <w:sz w:val="21"/>
          <w:szCs w:val="21"/>
          <w:lang w:eastAsia="es-ES"/>
        </w:rPr>
      </w:pPr>
    </w:p>
    <w:p w14:paraId="31577C57" w14:textId="77777777" w:rsidR="00655224" w:rsidRPr="00A00D89" w:rsidRDefault="00655224" w:rsidP="00655224">
      <w:pPr>
        <w:tabs>
          <w:tab w:val="left" w:pos="142"/>
        </w:tabs>
        <w:ind w:left="426"/>
        <w:contextualSpacing/>
        <w:rPr>
          <w:rFonts w:ascii="Arial" w:hAnsi="Arial" w:cs="Arial"/>
          <w:b/>
          <w:bCs/>
          <w:color w:val="000000" w:themeColor="text1"/>
          <w:sz w:val="21"/>
          <w:szCs w:val="21"/>
          <w:lang w:eastAsia="es-ES"/>
        </w:rPr>
      </w:pPr>
    </w:p>
    <w:p w14:paraId="0449DD77" w14:textId="77777777" w:rsidR="00655224" w:rsidRPr="00A00D89" w:rsidRDefault="00655224" w:rsidP="00655224">
      <w:pPr>
        <w:tabs>
          <w:tab w:val="left" w:pos="142"/>
        </w:tabs>
        <w:ind w:left="426"/>
        <w:contextualSpacing/>
        <w:rPr>
          <w:rFonts w:ascii="Arial" w:hAnsi="Arial" w:cs="Arial"/>
          <w:b/>
          <w:bCs/>
          <w:color w:val="000000" w:themeColor="text1"/>
          <w:sz w:val="21"/>
          <w:szCs w:val="21"/>
          <w:lang w:eastAsia="es-ES"/>
        </w:rPr>
      </w:pPr>
    </w:p>
    <w:p w14:paraId="20C1D920" w14:textId="77777777" w:rsidR="00655224" w:rsidRPr="00A00D89" w:rsidRDefault="00655224" w:rsidP="00655224">
      <w:pPr>
        <w:numPr>
          <w:ilvl w:val="0"/>
          <w:numId w:val="17"/>
        </w:numPr>
        <w:ind w:left="426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  <w:r w:rsidRPr="00A00D89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>DESCRIPCIÓN DEL PROGRAMA O PROYECTO DE VINCULACIÓN (PPV)</w:t>
      </w:r>
    </w:p>
    <w:p w14:paraId="47B3719F" w14:textId="77777777" w:rsidR="00655224" w:rsidRPr="00A00D89" w:rsidRDefault="00655224" w:rsidP="00655224">
      <w:pPr>
        <w:ind w:left="426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  <w:r w:rsidRPr="00A00D89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>(Máximo dos cuartillas)</w:t>
      </w:r>
    </w:p>
    <w:tbl>
      <w:tblPr>
        <w:tblW w:w="8945" w:type="dxa"/>
        <w:tblBorders>
          <w:top w:val="single" w:sz="8" w:space="0" w:color="000000"/>
          <w:bottom w:val="single" w:sz="8" w:space="0" w:color="000000"/>
        </w:tblBorders>
        <w:tblLook w:val="0480" w:firstRow="0" w:lastRow="0" w:firstColumn="1" w:lastColumn="0" w:noHBand="0" w:noVBand="1"/>
      </w:tblPr>
      <w:tblGrid>
        <w:gridCol w:w="3085"/>
        <w:gridCol w:w="3085"/>
        <w:gridCol w:w="2775"/>
      </w:tblGrid>
      <w:tr w:rsidR="00655224" w:rsidRPr="00A00D89" w14:paraId="045DE550" w14:textId="77777777" w:rsidTr="006767FE">
        <w:trPr>
          <w:trHeight w:val="567"/>
        </w:trPr>
        <w:tc>
          <w:tcPr>
            <w:tcW w:w="3085" w:type="dxa"/>
            <w:tcBorders>
              <w:top w:val="single" w:sz="8" w:space="0" w:color="000000"/>
              <w:bottom w:val="nil"/>
              <w:right w:val="single" w:sz="18" w:space="0" w:color="FFFFFF"/>
            </w:tcBorders>
            <w:shd w:val="clear" w:color="auto" w:fill="C0C0C0"/>
            <w:vAlign w:val="center"/>
          </w:tcPr>
          <w:p w14:paraId="4A1AC82A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Nombre del PPV:</w:t>
            </w:r>
          </w:p>
        </w:tc>
        <w:tc>
          <w:tcPr>
            <w:tcW w:w="3085" w:type="dxa"/>
            <w:tcBorders>
              <w:left w:val="single" w:sz="18" w:space="0" w:color="FFFFFF"/>
            </w:tcBorders>
            <w:shd w:val="clear" w:color="auto" w:fill="C0C0C0"/>
            <w:vAlign w:val="center"/>
          </w:tcPr>
          <w:p w14:paraId="007DC037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C0C0C0"/>
            <w:vAlign w:val="center"/>
          </w:tcPr>
          <w:p w14:paraId="73439FFF" w14:textId="77777777" w:rsidR="00655224" w:rsidRPr="00A00D89" w:rsidRDefault="00655224" w:rsidP="006767F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3600D48D" w14:textId="77777777" w:rsidTr="006767FE">
        <w:trPr>
          <w:trHeight w:val="567"/>
        </w:trPr>
        <w:tc>
          <w:tcPr>
            <w:tcW w:w="3085" w:type="dxa"/>
            <w:tcBorders>
              <w:top w:val="nil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2132EDD4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Breve diagnóstico que motivó la creación del PPV:</w:t>
            </w:r>
          </w:p>
        </w:tc>
        <w:tc>
          <w:tcPr>
            <w:tcW w:w="3085" w:type="dxa"/>
            <w:tcBorders>
              <w:left w:val="single" w:sz="18" w:space="0" w:color="FFFFFF"/>
            </w:tcBorders>
            <w:shd w:val="clear" w:color="auto" w:fill="auto"/>
            <w:vAlign w:val="center"/>
          </w:tcPr>
          <w:p w14:paraId="39DAA799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145C5A4C" w14:textId="77777777" w:rsidR="00655224" w:rsidRPr="00A00D89" w:rsidRDefault="00655224" w:rsidP="006767F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3BC10B1E" w14:textId="77777777" w:rsidTr="006767FE">
        <w:trPr>
          <w:trHeight w:val="567"/>
        </w:trPr>
        <w:tc>
          <w:tcPr>
            <w:tcW w:w="3085" w:type="dxa"/>
            <w:tcBorders>
              <w:top w:val="nil"/>
              <w:bottom w:val="nil"/>
              <w:right w:val="single" w:sz="18" w:space="0" w:color="FFFFFF"/>
            </w:tcBorders>
            <w:shd w:val="clear" w:color="auto" w:fill="C0C0C0"/>
            <w:vAlign w:val="center"/>
          </w:tcPr>
          <w:p w14:paraId="58E6EEE0" w14:textId="196CB94E" w:rsidR="00655224" w:rsidRPr="00A00D89" w:rsidRDefault="00A00D89" w:rsidP="006767FE">
            <w:pPr>
              <w:tabs>
                <w:tab w:val="left" w:pos="138"/>
              </w:tabs>
              <w:ind w:right="51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Área</w:t>
            </w:r>
            <w:r w:rsidR="00655224"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o departamento en “La Entidad” que creó el PPV:</w:t>
            </w:r>
          </w:p>
        </w:tc>
        <w:tc>
          <w:tcPr>
            <w:tcW w:w="3085" w:type="dxa"/>
            <w:tcBorders>
              <w:left w:val="single" w:sz="18" w:space="0" w:color="FFFFFF"/>
            </w:tcBorders>
            <w:shd w:val="clear" w:color="auto" w:fill="C0C0C0"/>
            <w:vAlign w:val="center"/>
          </w:tcPr>
          <w:p w14:paraId="2E66F66C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C0C0C0"/>
            <w:vAlign w:val="center"/>
          </w:tcPr>
          <w:p w14:paraId="3F08480E" w14:textId="77777777" w:rsidR="00655224" w:rsidRPr="00A00D89" w:rsidRDefault="00655224" w:rsidP="006767F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3064E212" w14:textId="77777777" w:rsidTr="006767FE">
        <w:trPr>
          <w:trHeight w:val="567"/>
        </w:trPr>
        <w:tc>
          <w:tcPr>
            <w:tcW w:w="3085" w:type="dxa"/>
            <w:tcBorders>
              <w:top w:val="nil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77D4430E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Objetivo General:</w:t>
            </w:r>
          </w:p>
        </w:tc>
        <w:tc>
          <w:tcPr>
            <w:tcW w:w="3085" w:type="dxa"/>
            <w:tcBorders>
              <w:left w:val="single" w:sz="18" w:space="0" w:color="FFFFFF"/>
            </w:tcBorders>
            <w:shd w:val="clear" w:color="auto" w:fill="auto"/>
            <w:vAlign w:val="center"/>
          </w:tcPr>
          <w:p w14:paraId="251D6307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736CCF98" w14:textId="77777777" w:rsidR="00655224" w:rsidRPr="00A00D89" w:rsidRDefault="00655224" w:rsidP="006767F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036D6A5B" w14:textId="77777777" w:rsidTr="006767FE">
        <w:trPr>
          <w:trHeight w:val="567"/>
        </w:trPr>
        <w:tc>
          <w:tcPr>
            <w:tcW w:w="3085" w:type="dxa"/>
            <w:tcBorders>
              <w:top w:val="nil"/>
              <w:bottom w:val="nil"/>
              <w:right w:val="single" w:sz="18" w:space="0" w:color="FFFFFF"/>
            </w:tcBorders>
            <w:shd w:val="clear" w:color="auto" w:fill="C0C0C0"/>
            <w:vAlign w:val="center"/>
          </w:tcPr>
          <w:p w14:paraId="29419D17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Objetivos Particulares:</w:t>
            </w:r>
          </w:p>
        </w:tc>
        <w:tc>
          <w:tcPr>
            <w:tcW w:w="3085" w:type="dxa"/>
            <w:tcBorders>
              <w:left w:val="single" w:sz="18" w:space="0" w:color="FFFFFF"/>
            </w:tcBorders>
            <w:shd w:val="clear" w:color="auto" w:fill="C0C0C0"/>
            <w:vAlign w:val="center"/>
          </w:tcPr>
          <w:p w14:paraId="553438F2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C0C0C0"/>
            <w:vAlign w:val="center"/>
          </w:tcPr>
          <w:p w14:paraId="4F798197" w14:textId="77777777" w:rsidR="00655224" w:rsidRPr="00A00D89" w:rsidRDefault="00655224" w:rsidP="006767F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5C92FFE6" w14:textId="77777777" w:rsidTr="006767FE">
        <w:trPr>
          <w:trHeight w:val="567"/>
        </w:trPr>
        <w:tc>
          <w:tcPr>
            <w:tcW w:w="3085" w:type="dxa"/>
            <w:tcBorders>
              <w:top w:val="nil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1795D923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Metas:</w:t>
            </w:r>
          </w:p>
        </w:tc>
        <w:tc>
          <w:tcPr>
            <w:tcW w:w="3085" w:type="dxa"/>
            <w:tcBorders>
              <w:left w:val="single" w:sz="18" w:space="0" w:color="FFFFFF"/>
            </w:tcBorders>
            <w:shd w:val="clear" w:color="auto" w:fill="auto"/>
            <w:vAlign w:val="center"/>
          </w:tcPr>
          <w:p w14:paraId="6AB7D068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28C30491" w14:textId="77777777" w:rsidR="00655224" w:rsidRPr="00A00D89" w:rsidRDefault="00655224" w:rsidP="006767F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150A9F1B" w14:textId="77777777" w:rsidTr="006767FE">
        <w:trPr>
          <w:trHeight w:val="567"/>
        </w:trPr>
        <w:tc>
          <w:tcPr>
            <w:tcW w:w="3085" w:type="dxa"/>
            <w:tcBorders>
              <w:top w:val="nil"/>
              <w:bottom w:val="nil"/>
              <w:right w:val="single" w:sz="18" w:space="0" w:color="FFFFFF"/>
            </w:tcBorders>
            <w:shd w:val="clear" w:color="auto" w:fill="C0C0C0"/>
            <w:vAlign w:val="center"/>
          </w:tcPr>
          <w:p w14:paraId="0E6FF080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Segmento que atiende:</w:t>
            </w:r>
          </w:p>
        </w:tc>
        <w:tc>
          <w:tcPr>
            <w:tcW w:w="3085" w:type="dxa"/>
            <w:tcBorders>
              <w:left w:val="single" w:sz="18" w:space="0" w:color="FFFFFF"/>
            </w:tcBorders>
            <w:shd w:val="clear" w:color="auto" w:fill="C0C0C0"/>
            <w:vAlign w:val="center"/>
          </w:tcPr>
          <w:p w14:paraId="776A1F16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C0C0C0"/>
            <w:vAlign w:val="center"/>
          </w:tcPr>
          <w:p w14:paraId="3D377EDC" w14:textId="77777777" w:rsidR="00655224" w:rsidRPr="00A00D89" w:rsidRDefault="00655224" w:rsidP="006767F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3C7C1C36" w14:textId="77777777" w:rsidTr="006767FE">
        <w:trPr>
          <w:trHeight w:val="567"/>
        </w:trPr>
        <w:tc>
          <w:tcPr>
            <w:tcW w:w="3085" w:type="dxa"/>
            <w:tcBorders>
              <w:top w:val="nil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538698D6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Fecha de creación:</w:t>
            </w:r>
          </w:p>
        </w:tc>
        <w:tc>
          <w:tcPr>
            <w:tcW w:w="3085" w:type="dxa"/>
            <w:tcBorders>
              <w:left w:val="single" w:sz="18" w:space="0" w:color="FFFFFF"/>
            </w:tcBorders>
            <w:shd w:val="clear" w:color="auto" w:fill="auto"/>
            <w:vAlign w:val="center"/>
          </w:tcPr>
          <w:p w14:paraId="6DA23543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02E23E49" w14:textId="77777777" w:rsidR="00655224" w:rsidRPr="00A00D89" w:rsidRDefault="00655224" w:rsidP="006767F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18CE6FCD" w14:textId="77777777" w:rsidTr="006767FE">
        <w:trPr>
          <w:trHeight w:val="567"/>
        </w:trPr>
        <w:tc>
          <w:tcPr>
            <w:tcW w:w="3085" w:type="dxa"/>
            <w:tcBorders>
              <w:top w:val="nil"/>
              <w:bottom w:val="nil"/>
              <w:right w:val="single" w:sz="18" w:space="0" w:color="FFFFFF"/>
            </w:tcBorders>
            <w:shd w:val="clear" w:color="auto" w:fill="C0C0C0"/>
            <w:vAlign w:val="center"/>
          </w:tcPr>
          <w:p w14:paraId="0053051C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Fecha de inicio de operación:</w:t>
            </w:r>
          </w:p>
        </w:tc>
        <w:tc>
          <w:tcPr>
            <w:tcW w:w="3085" w:type="dxa"/>
            <w:tcBorders>
              <w:left w:val="single" w:sz="18" w:space="0" w:color="FFFFFF"/>
            </w:tcBorders>
            <w:shd w:val="clear" w:color="auto" w:fill="C0C0C0"/>
            <w:vAlign w:val="center"/>
          </w:tcPr>
          <w:p w14:paraId="0BF7C437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C0C0C0"/>
            <w:vAlign w:val="center"/>
          </w:tcPr>
          <w:p w14:paraId="3B2F1892" w14:textId="77777777" w:rsidR="00655224" w:rsidRPr="00A00D89" w:rsidRDefault="00655224" w:rsidP="006767F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73E56843" w14:textId="77777777" w:rsidTr="006767FE">
        <w:trPr>
          <w:trHeight w:val="567"/>
        </w:trPr>
        <w:tc>
          <w:tcPr>
            <w:tcW w:w="3085" w:type="dxa"/>
            <w:tcBorders>
              <w:top w:val="nil"/>
              <w:bottom w:val="single" w:sz="8" w:space="0" w:color="000000"/>
              <w:right w:val="single" w:sz="18" w:space="0" w:color="FFFFFF"/>
            </w:tcBorders>
            <w:shd w:val="clear" w:color="auto" w:fill="auto"/>
            <w:vAlign w:val="center"/>
          </w:tcPr>
          <w:p w14:paraId="42A3BCB3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Presupuesto anual con el que cuenta:</w:t>
            </w:r>
          </w:p>
        </w:tc>
        <w:tc>
          <w:tcPr>
            <w:tcW w:w="3085" w:type="dxa"/>
            <w:tcBorders>
              <w:left w:val="single" w:sz="18" w:space="0" w:color="FFFFFF"/>
            </w:tcBorders>
            <w:shd w:val="clear" w:color="auto" w:fill="auto"/>
            <w:vAlign w:val="center"/>
          </w:tcPr>
          <w:p w14:paraId="1E8B05D5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566B77F2" w14:textId="77777777" w:rsidR="00655224" w:rsidRPr="00A00D89" w:rsidRDefault="00655224" w:rsidP="006767F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</w:tbl>
    <w:p w14:paraId="42DDBB04" w14:textId="77777777" w:rsidR="00655224" w:rsidRPr="00A00D89" w:rsidRDefault="00655224" w:rsidP="00655224">
      <w:pPr>
        <w:widowControl w:val="0"/>
        <w:autoSpaceDE w:val="0"/>
        <w:autoSpaceDN w:val="0"/>
        <w:adjustRightInd w:val="0"/>
        <w:spacing w:line="208" w:lineRule="atLeast"/>
        <w:ind w:left="720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lang w:eastAsia="es-ES"/>
        </w:rPr>
      </w:pPr>
    </w:p>
    <w:p w14:paraId="4F5C58DA" w14:textId="77777777" w:rsidR="00655224" w:rsidRPr="00A00D89" w:rsidRDefault="00655224" w:rsidP="00655224">
      <w:pPr>
        <w:widowControl w:val="0"/>
        <w:autoSpaceDE w:val="0"/>
        <w:autoSpaceDN w:val="0"/>
        <w:adjustRightInd w:val="0"/>
        <w:spacing w:line="208" w:lineRule="atLeast"/>
        <w:ind w:left="720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lang w:eastAsia="es-ES"/>
        </w:rPr>
      </w:pPr>
    </w:p>
    <w:p w14:paraId="24C97937" w14:textId="77777777" w:rsidR="00655224" w:rsidRPr="00A00D89" w:rsidRDefault="00655224" w:rsidP="00655224">
      <w:pPr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8897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85"/>
        <w:gridCol w:w="3119"/>
        <w:gridCol w:w="2693"/>
      </w:tblGrid>
      <w:tr w:rsidR="00655224" w:rsidRPr="00A00D89" w14:paraId="78074583" w14:textId="77777777" w:rsidTr="006767FE">
        <w:trPr>
          <w:trHeight w:val="425"/>
        </w:trPr>
        <w:tc>
          <w:tcPr>
            <w:tcW w:w="8897" w:type="dxa"/>
            <w:gridSpan w:val="3"/>
            <w:tcBorders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603BFA89" w14:textId="77777777" w:rsidR="00655224" w:rsidRPr="00A00D89" w:rsidRDefault="00655224" w:rsidP="006767F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Nombre de los Recursos humanos que participan (con descripción de puestos y perfiles)</w:t>
            </w:r>
          </w:p>
        </w:tc>
      </w:tr>
      <w:tr w:rsidR="00655224" w:rsidRPr="00A00D89" w14:paraId="03E8B024" w14:textId="77777777" w:rsidTr="006767FE">
        <w:trPr>
          <w:trHeight w:val="253"/>
        </w:trPr>
        <w:tc>
          <w:tcPr>
            <w:tcW w:w="3085" w:type="dxa"/>
            <w:tcBorders>
              <w:top w:val="nil"/>
              <w:bottom w:val="single" w:sz="8" w:space="0" w:color="auto"/>
              <w:right w:val="single" w:sz="18" w:space="0" w:color="FFFFFF"/>
            </w:tcBorders>
            <w:shd w:val="clear" w:color="auto" w:fill="C0C0C0"/>
            <w:vAlign w:val="center"/>
          </w:tcPr>
          <w:p w14:paraId="4A02BA6F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3119" w:type="dxa"/>
            <w:tcBorders>
              <w:top w:val="nil"/>
              <w:left w:val="single" w:sz="18" w:space="0" w:color="FFFFFF"/>
              <w:bottom w:val="single" w:sz="8" w:space="0" w:color="auto"/>
              <w:right w:val="single" w:sz="18" w:space="0" w:color="FFFFFF"/>
            </w:tcBorders>
            <w:shd w:val="clear" w:color="auto" w:fill="C0C0C0"/>
            <w:vAlign w:val="center"/>
          </w:tcPr>
          <w:p w14:paraId="65B71A4D" w14:textId="77777777" w:rsidR="00655224" w:rsidRPr="00A00D89" w:rsidRDefault="00655224" w:rsidP="006767FE">
            <w:pPr>
              <w:ind w:right="49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Cargo/función</w:t>
            </w:r>
          </w:p>
        </w:tc>
        <w:tc>
          <w:tcPr>
            <w:tcW w:w="2693" w:type="dxa"/>
            <w:tcBorders>
              <w:top w:val="nil"/>
              <w:left w:val="single" w:sz="18" w:space="0" w:color="FFFFFF"/>
              <w:bottom w:val="single" w:sz="8" w:space="0" w:color="auto"/>
              <w:right w:val="single" w:sz="18" w:space="0" w:color="FFFFFF"/>
            </w:tcBorders>
            <w:shd w:val="clear" w:color="auto" w:fill="C0C0C0"/>
            <w:vAlign w:val="center"/>
          </w:tcPr>
          <w:p w14:paraId="3C78DDFB" w14:textId="77777777" w:rsidR="00655224" w:rsidRPr="00A00D89" w:rsidRDefault="00655224" w:rsidP="006767F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Perfil</w:t>
            </w:r>
          </w:p>
        </w:tc>
      </w:tr>
      <w:tr w:rsidR="00655224" w:rsidRPr="00A00D89" w14:paraId="0D29235F" w14:textId="77777777" w:rsidTr="006767FE">
        <w:trPr>
          <w:trHeight w:val="454"/>
        </w:trPr>
        <w:tc>
          <w:tcPr>
            <w:tcW w:w="3085" w:type="dxa"/>
            <w:tcBorders>
              <w:top w:val="single" w:sz="8" w:space="0" w:color="auto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10BA1346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4D820EC4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117D40BC" w14:textId="77777777" w:rsidR="00655224" w:rsidRPr="00A00D89" w:rsidRDefault="00655224" w:rsidP="006767F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149B2AEF" w14:textId="77777777" w:rsidTr="006767FE">
        <w:trPr>
          <w:trHeight w:val="454"/>
        </w:trPr>
        <w:tc>
          <w:tcPr>
            <w:tcW w:w="3085" w:type="dxa"/>
            <w:tcBorders>
              <w:top w:val="nil"/>
              <w:bottom w:val="nil"/>
              <w:right w:val="single" w:sz="18" w:space="0" w:color="FFFFFF"/>
            </w:tcBorders>
            <w:shd w:val="clear" w:color="auto" w:fill="C0C0C0"/>
            <w:vAlign w:val="center"/>
          </w:tcPr>
          <w:p w14:paraId="7E3EBA64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C0C0C0"/>
            <w:vAlign w:val="center"/>
          </w:tcPr>
          <w:p w14:paraId="47818816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C0C0C0"/>
            <w:vAlign w:val="center"/>
          </w:tcPr>
          <w:p w14:paraId="4F4E9446" w14:textId="77777777" w:rsidR="00655224" w:rsidRPr="00A00D89" w:rsidRDefault="00655224" w:rsidP="006767F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475E2926" w14:textId="77777777" w:rsidTr="006767FE">
        <w:trPr>
          <w:trHeight w:val="454"/>
        </w:trPr>
        <w:tc>
          <w:tcPr>
            <w:tcW w:w="3085" w:type="dxa"/>
            <w:tcBorders>
              <w:top w:val="nil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1FCABCB6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3FB65A33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51AF2653" w14:textId="77777777" w:rsidR="00655224" w:rsidRPr="00A00D89" w:rsidRDefault="00655224" w:rsidP="006767F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7C6DD591" w14:textId="77777777" w:rsidTr="006767FE">
        <w:trPr>
          <w:trHeight w:val="454"/>
        </w:trPr>
        <w:tc>
          <w:tcPr>
            <w:tcW w:w="3085" w:type="dxa"/>
            <w:tcBorders>
              <w:top w:val="nil"/>
              <w:bottom w:val="nil"/>
              <w:right w:val="single" w:sz="18" w:space="0" w:color="FFFFFF"/>
            </w:tcBorders>
            <w:shd w:val="clear" w:color="auto" w:fill="C0C0C0"/>
            <w:vAlign w:val="center"/>
          </w:tcPr>
          <w:p w14:paraId="025D7F55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C0C0C0"/>
            <w:vAlign w:val="center"/>
          </w:tcPr>
          <w:p w14:paraId="57EAA244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C0C0C0"/>
            <w:vAlign w:val="center"/>
          </w:tcPr>
          <w:p w14:paraId="5F5FE1FF" w14:textId="77777777" w:rsidR="00655224" w:rsidRPr="00A00D89" w:rsidRDefault="00655224" w:rsidP="006767F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684CD4EE" w14:textId="77777777" w:rsidTr="006767FE">
        <w:trPr>
          <w:trHeight w:val="454"/>
        </w:trPr>
        <w:tc>
          <w:tcPr>
            <w:tcW w:w="3085" w:type="dxa"/>
            <w:tcBorders>
              <w:top w:val="nil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1CA70507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4E78A001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049F24A1" w14:textId="77777777" w:rsidR="00655224" w:rsidRPr="00A00D89" w:rsidRDefault="00655224" w:rsidP="006767F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473C60C6" w14:textId="77777777" w:rsidTr="006767FE">
        <w:trPr>
          <w:trHeight w:val="454"/>
        </w:trPr>
        <w:tc>
          <w:tcPr>
            <w:tcW w:w="3085" w:type="dxa"/>
            <w:tcBorders>
              <w:top w:val="nil"/>
              <w:bottom w:val="nil"/>
              <w:right w:val="single" w:sz="18" w:space="0" w:color="FFFFFF"/>
            </w:tcBorders>
            <w:shd w:val="clear" w:color="auto" w:fill="C0C0C0"/>
            <w:vAlign w:val="center"/>
          </w:tcPr>
          <w:p w14:paraId="6691A140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C0C0C0"/>
            <w:vAlign w:val="center"/>
          </w:tcPr>
          <w:p w14:paraId="7BE3F893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C0C0C0"/>
            <w:vAlign w:val="center"/>
          </w:tcPr>
          <w:p w14:paraId="73C427EB" w14:textId="77777777" w:rsidR="00655224" w:rsidRPr="00A00D89" w:rsidRDefault="00655224" w:rsidP="006767F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5C67CCDF" w14:textId="77777777" w:rsidTr="006767FE">
        <w:trPr>
          <w:trHeight w:val="454"/>
        </w:trPr>
        <w:tc>
          <w:tcPr>
            <w:tcW w:w="3085" w:type="dxa"/>
            <w:tcBorders>
              <w:top w:val="nil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72597640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6D1A6BC9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29A5E5A6" w14:textId="77777777" w:rsidR="00655224" w:rsidRPr="00A00D89" w:rsidRDefault="00655224" w:rsidP="006767F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5A1349D4" w14:textId="77777777" w:rsidTr="006767FE">
        <w:trPr>
          <w:trHeight w:val="454"/>
        </w:trPr>
        <w:tc>
          <w:tcPr>
            <w:tcW w:w="3085" w:type="dxa"/>
            <w:tcBorders>
              <w:top w:val="nil"/>
              <w:bottom w:val="single" w:sz="8" w:space="0" w:color="000000"/>
              <w:right w:val="single" w:sz="18" w:space="0" w:color="FFFFFF"/>
            </w:tcBorders>
            <w:shd w:val="clear" w:color="auto" w:fill="C0C0C0"/>
            <w:vAlign w:val="center"/>
          </w:tcPr>
          <w:p w14:paraId="152B705D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FFFFFF"/>
              <w:bottom w:val="single" w:sz="8" w:space="0" w:color="000000"/>
              <w:right w:val="single" w:sz="18" w:space="0" w:color="FFFFFF"/>
            </w:tcBorders>
            <w:shd w:val="clear" w:color="auto" w:fill="C0C0C0"/>
            <w:vAlign w:val="center"/>
          </w:tcPr>
          <w:p w14:paraId="3E826219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FFFFFF"/>
              <w:bottom w:val="single" w:sz="8" w:space="0" w:color="000000"/>
              <w:right w:val="single" w:sz="18" w:space="0" w:color="FFFFFF"/>
            </w:tcBorders>
            <w:shd w:val="clear" w:color="auto" w:fill="C0C0C0"/>
            <w:vAlign w:val="center"/>
          </w:tcPr>
          <w:p w14:paraId="2AFA2968" w14:textId="77777777" w:rsidR="00655224" w:rsidRPr="00A00D89" w:rsidRDefault="00655224" w:rsidP="006767F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</w:tbl>
    <w:p w14:paraId="31043C0F" w14:textId="71B9ED92" w:rsidR="00655224" w:rsidRDefault="00655224" w:rsidP="0065522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4DBF1DA" w14:textId="04D9FCC2" w:rsidR="00A00D89" w:rsidRDefault="00A00D89" w:rsidP="0065522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9C259AC" w14:textId="77777777" w:rsidR="00A00D89" w:rsidRPr="00A00D89" w:rsidRDefault="00A00D89" w:rsidP="0065522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EDEB5EC" w14:textId="77777777" w:rsidR="004D1740" w:rsidRPr="00A00D89" w:rsidRDefault="004D1740" w:rsidP="0065522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9054" w:type="dxa"/>
        <w:tblBorders>
          <w:top w:val="single" w:sz="8" w:space="0" w:color="000000"/>
          <w:bottom w:val="single" w:sz="8" w:space="0" w:color="000000"/>
        </w:tblBorders>
        <w:tblLook w:val="04C0" w:firstRow="0" w:lastRow="1" w:firstColumn="1" w:lastColumn="0" w:noHBand="0" w:noVBand="1"/>
      </w:tblPr>
      <w:tblGrid>
        <w:gridCol w:w="2058"/>
        <w:gridCol w:w="1549"/>
        <w:gridCol w:w="1772"/>
        <w:gridCol w:w="2066"/>
        <w:gridCol w:w="1609"/>
      </w:tblGrid>
      <w:tr w:rsidR="00655224" w:rsidRPr="00A00D89" w14:paraId="1CF26DAE" w14:textId="77777777" w:rsidTr="006767FE">
        <w:trPr>
          <w:trHeight w:val="425"/>
        </w:trPr>
        <w:tc>
          <w:tcPr>
            <w:tcW w:w="9054" w:type="dxa"/>
            <w:gridSpan w:val="5"/>
            <w:tcBorders>
              <w:bottom w:val="nil"/>
              <w:right w:val="single" w:sz="18" w:space="0" w:color="FFFFFF"/>
            </w:tcBorders>
            <w:shd w:val="clear" w:color="auto" w:fill="C0C0C0"/>
            <w:vAlign w:val="center"/>
          </w:tcPr>
          <w:p w14:paraId="020F3860" w14:textId="77777777" w:rsidR="00655224" w:rsidRPr="00A00D89" w:rsidRDefault="00655224" w:rsidP="006767F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Fuente y estructura de financiamiento</w:t>
            </w:r>
          </w:p>
        </w:tc>
      </w:tr>
      <w:tr w:rsidR="00655224" w:rsidRPr="00A00D89" w14:paraId="37B0064A" w14:textId="77777777" w:rsidTr="006767FE">
        <w:trPr>
          <w:trHeight w:val="304"/>
        </w:trPr>
        <w:tc>
          <w:tcPr>
            <w:tcW w:w="2058" w:type="dxa"/>
            <w:vMerge w:val="restart"/>
            <w:tcBorders>
              <w:top w:val="nil"/>
              <w:bottom w:val="single" w:sz="8" w:space="0" w:color="auto"/>
              <w:right w:val="single" w:sz="18" w:space="0" w:color="FFFFFF"/>
            </w:tcBorders>
            <w:shd w:val="clear" w:color="auto" w:fill="auto"/>
            <w:vAlign w:val="center"/>
          </w:tcPr>
          <w:p w14:paraId="1B666589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Concepto</w:t>
            </w:r>
          </w:p>
        </w:tc>
        <w:tc>
          <w:tcPr>
            <w:tcW w:w="5387" w:type="dxa"/>
            <w:gridSpan w:val="3"/>
            <w:tcBorders>
              <w:top w:val="nil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42520186" w14:textId="77777777" w:rsidR="00655224" w:rsidRPr="00A00D89" w:rsidRDefault="00655224" w:rsidP="006767FE">
            <w:pPr>
              <w:ind w:right="49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Origen de los Recursos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18" w:space="0" w:color="FFFFFF"/>
              <w:bottom w:val="single" w:sz="8" w:space="0" w:color="auto"/>
              <w:right w:val="single" w:sz="18" w:space="0" w:color="FFFFFF"/>
            </w:tcBorders>
            <w:shd w:val="clear" w:color="auto" w:fill="auto"/>
            <w:vAlign w:val="center"/>
          </w:tcPr>
          <w:p w14:paraId="5F1159D4" w14:textId="77777777" w:rsidR="00655224" w:rsidRPr="00A00D89" w:rsidRDefault="00655224" w:rsidP="006767F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Total $</w:t>
            </w:r>
          </w:p>
        </w:tc>
      </w:tr>
      <w:tr w:rsidR="00655224" w:rsidRPr="00A00D89" w14:paraId="1027BED6" w14:textId="77777777" w:rsidTr="006767FE">
        <w:trPr>
          <w:trHeight w:val="310"/>
        </w:trPr>
        <w:tc>
          <w:tcPr>
            <w:tcW w:w="2058" w:type="dxa"/>
            <w:vMerge/>
            <w:tcBorders>
              <w:top w:val="nil"/>
              <w:bottom w:val="single" w:sz="8" w:space="0" w:color="auto"/>
              <w:right w:val="single" w:sz="18" w:space="0" w:color="FFFFFF"/>
            </w:tcBorders>
            <w:shd w:val="clear" w:color="auto" w:fill="C0C0C0"/>
            <w:vAlign w:val="center"/>
          </w:tcPr>
          <w:p w14:paraId="76EE0A6A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bottom w:val="single" w:sz="8" w:space="0" w:color="auto"/>
              <w:right w:val="single" w:sz="18" w:space="0" w:color="FFFFFF"/>
            </w:tcBorders>
            <w:shd w:val="clear" w:color="auto" w:fill="C0C0C0"/>
            <w:vAlign w:val="center"/>
          </w:tcPr>
          <w:p w14:paraId="251273EE" w14:textId="77777777" w:rsidR="00655224" w:rsidRPr="00A00D89" w:rsidRDefault="00655224" w:rsidP="006767FE">
            <w:pPr>
              <w:ind w:right="49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Fuente 1</w:t>
            </w:r>
          </w:p>
        </w:tc>
        <w:tc>
          <w:tcPr>
            <w:tcW w:w="1772" w:type="dxa"/>
            <w:tcBorders>
              <w:top w:val="nil"/>
              <w:bottom w:val="single" w:sz="8" w:space="0" w:color="auto"/>
              <w:right w:val="single" w:sz="18" w:space="0" w:color="FFFFFF"/>
            </w:tcBorders>
            <w:shd w:val="clear" w:color="auto" w:fill="C0C0C0"/>
            <w:vAlign w:val="center"/>
          </w:tcPr>
          <w:p w14:paraId="4FF628D5" w14:textId="77777777" w:rsidR="00655224" w:rsidRPr="00A00D89" w:rsidRDefault="00655224" w:rsidP="006767FE">
            <w:pPr>
              <w:ind w:right="49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Fuente 2</w:t>
            </w:r>
          </w:p>
        </w:tc>
        <w:tc>
          <w:tcPr>
            <w:tcW w:w="2066" w:type="dxa"/>
            <w:tcBorders>
              <w:top w:val="nil"/>
              <w:left w:val="single" w:sz="18" w:space="0" w:color="FFFFFF"/>
              <w:bottom w:val="single" w:sz="8" w:space="0" w:color="auto"/>
              <w:right w:val="single" w:sz="18" w:space="0" w:color="FFFFFF"/>
            </w:tcBorders>
            <w:shd w:val="clear" w:color="auto" w:fill="C0C0C0"/>
            <w:vAlign w:val="center"/>
          </w:tcPr>
          <w:p w14:paraId="31895623" w14:textId="77777777" w:rsidR="00655224" w:rsidRPr="00A00D89" w:rsidRDefault="00655224" w:rsidP="006767FE">
            <w:pPr>
              <w:ind w:right="49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Fuente 3</w:t>
            </w:r>
          </w:p>
        </w:tc>
        <w:tc>
          <w:tcPr>
            <w:tcW w:w="1609" w:type="dxa"/>
            <w:vMerge/>
            <w:tcBorders>
              <w:top w:val="nil"/>
              <w:left w:val="single" w:sz="18" w:space="0" w:color="FFFFFF"/>
              <w:bottom w:val="single" w:sz="8" w:space="0" w:color="auto"/>
              <w:right w:val="single" w:sz="18" w:space="0" w:color="FFFFFF"/>
            </w:tcBorders>
            <w:shd w:val="clear" w:color="auto" w:fill="C0C0C0"/>
            <w:vAlign w:val="center"/>
          </w:tcPr>
          <w:p w14:paraId="7CBA3F9F" w14:textId="77777777" w:rsidR="00655224" w:rsidRPr="00A00D89" w:rsidRDefault="00655224" w:rsidP="006767F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62326695" w14:textId="77777777" w:rsidTr="006767FE">
        <w:trPr>
          <w:trHeight w:val="567"/>
        </w:trPr>
        <w:tc>
          <w:tcPr>
            <w:tcW w:w="2058" w:type="dxa"/>
            <w:tcBorders>
              <w:top w:val="single" w:sz="8" w:space="0" w:color="auto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5FD0C5D2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Nombre:</w:t>
            </w:r>
          </w:p>
        </w:tc>
        <w:tc>
          <w:tcPr>
            <w:tcW w:w="1549" w:type="dxa"/>
            <w:tcBorders>
              <w:top w:val="single" w:sz="8" w:space="0" w:color="auto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6741FE53" w14:textId="77777777" w:rsidR="00655224" w:rsidRPr="00A00D89" w:rsidRDefault="00655224" w:rsidP="006767FE">
            <w:pPr>
              <w:ind w:right="49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8" w:space="0" w:color="auto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69C6ABB6" w14:textId="77777777" w:rsidR="00655224" w:rsidRPr="00A00D89" w:rsidRDefault="00655224" w:rsidP="006767FE">
            <w:pPr>
              <w:ind w:right="49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05B66519" w14:textId="77777777" w:rsidR="00655224" w:rsidRPr="00A00D89" w:rsidRDefault="00655224" w:rsidP="006767FE">
            <w:pPr>
              <w:ind w:right="49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41512CD9" w14:textId="77777777" w:rsidR="00655224" w:rsidRPr="00A00D89" w:rsidRDefault="00655224" w:rsidP="006767F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49AEBB6B" w14:textId="77777777" w:rsidTr="006767FE">
        <w:trPr>
          <w:trHeight w:val="567"/>
        </w:trPr>
        <w:tc>
          <w:tcPr>
            <w:tcW w:w="2058" w:type="dxa"/>
            <w:tcBorders>
              <w:top w:val="nil"/>
              <w:bottom w:val="nil"/>
              <w:right w:val="single" w:sz="18" w:space="0" w:color="FFFFFF"/>
            </w:tcBorders>
            <w:shd w:val="clear" w:color="auto" w:fill="C0C0C0"/>
            <w:vAlign w:val="center"/>
          </w:tcPr>
          <w:p w14:paraId="42965598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Monto en $:</w:t>
            </w:r>
          </w:p>
        </w:tc>
        <w:tc>
          <w:tcPr>
            <w:tcW w:w="1549" w:type="dxa"/>
            <w:tcBorders>
              <w:top w:val="nil"/>
              <w:bottom w:val="nil"/>
              <w:right w:val="single" w:sz="18" w:space="0" w:color="FFFFFF"/>
            </w:tcBorders>
            <w:shd w:val="clear" w:color="auto" w:fill="C0C0C0"/>
            <w:vAlign w:val="center"/>
          </w:tcPr>
          <w:p w14:paraId="1C5E7E8A" w14:textId="77777777" w:rsidR="00655224" w:rsidRPr="00A00D89" w:rsidRDefault="00655224" w:rsidP="006767FE">
            <w:pPr>
              <w:ind w:right="49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bottom w:val="nil"/>
              <w:right w:val="single" w:sz="18" w:space="0" w:color="FFFFFF"/>
            </w:tcBorders>
            <w:shd w:val="clear" w:color="auto" w:fill="C0C0C0"/>
            <w:vAlign w:val="center"/>
          </w:tcPr>
          <w:p w14:paraId="70293132" w14:textId="77777777" w:rsidR="00655224" w:rsidRPr="00A00D89" w:rsidRDefault="00655224" w:rsidP="006767FE">
            <w:pPr>
              <w:ind w:right="49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C0C0C0"/>
            <w:vAlign w:val="center"/>
          </w:tcPr>
          <w:p w14:paraId="77514CC9" w14:textId="77777777" w:rsidR="00655224" w:rsidRPr="00A00D89" w:rsidRDefault="00655224" w:rsidP="006767FE">
            <w:pPr>
              <w:ind w:right="49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C0C0C0"/>
            <w:vAlign w:val="center"/>
          </w:tcPr>
          <w:p w14:paraId="04FBC484" w14:textId="77777777" w:rsidR="00655224" w:rsidRPr="00A00D89" w:rsidRDefault="00655224" w:rsidP="006767F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0589A2B4" w14:textId="77777777" w:rsidTr="006767FE">
        <w:trPr>
          <w:trHeight w:val="567"/>
        </w:trPr>
        <w:tc>
          <w:tcPr>
            <w:tcW w:w="2058" w:type="dxa"/>
            <w:tcBorders>
              <w:top w:val="nil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4F58CBF1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Monto en $:</w:t>
            </w:r>
          </w:p>
        </w:tc>
        <w:tc>
          <w:tcPr>
            <w:tcW w:w="1549" w:type="dxa"/>
            <w:tcBorders>
              <w:top w:val="nil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1C94AEC0" w14:textId="77777777" w:rsidR="00655224" w:rsidRPr="00A00D89" w:rsidRDefault="00655224" w:rsidP="006767FE">
            <w:pPr>
              <w:ind w:right="49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0F00B932" w14:textId="77777777" w:rsidR="00655224" w:rsidRPr="00A00D89" w:rsidRDefault="00655224" w:rsidP="006767FE">
            <w:pPr>
              <w:ind w:right="49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29CD648B" w14:textId="77777777" w:rsidR="00655224" w:rsidRPr="00A00D89" w:rsidRDefault="00655224" w:rsidP="006767FE">
            <w:pPr>
              <w:ind w:right="49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4796F6DF" w14:textId="77777777" w:rsidR="00655224" w:rsidRPr="00A00D89" w:rsidRDefault="00655224" w:rsidP="006767F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67AD8F39" w14:textId="77777777" w:rsidTr="006767FE">
        <w:trPr>
          <w:trHeight w:val="567"/>
        </w:trPr>
        <w:tc>
          <w:tcPr>
            <w:tcW w:w="2058" w:type="dxa"/>
            <w:tcBorders>
              <w:top w:val="nil"/>
              <w:bottom w:val="nil"/>
              <w:right w:val="single" w:sz="18" w:space="0" w:color="FFFFFF"/>
            </w:tcBorders>
            <w:shd w:val="clear" w:color="auto" w:fill="C0C0C0"/>
            <w:vAlign w:val="center"/>
          </w:tcPr>
          <w:p w14:paraId="0C339721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Monto en $:</w:t>
            </w:r>
          </w:p>
        </w:tc>
        <w:tc>
          <w:tcPr>
            <w:tcW w:w="1549" w:type="dxa"/>
            <w:tcBorders>
              <w:top w:val="nil"/>
              <w:bottom w:val="nil"/>
              <w:right w:val="single" w:sz="18" w:space="0" w:color="FFFFFF"/>
            </w:tcBorders>
            <w:shd w:val="clear" w:color="auto" w:fill="C0C0C0"/>
            <w:vAlign w:val="center"/>
          </w:tcPr>
          <w:p w14:paraId="32398842" w14:textId="77777777" w:rsidR="00655224" w:rsidRPr="00A00D89" w:rsidRDefault="00655224" w:rsidP="006767FE">
            <w:pPr>
              <w:ind w:right="49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bottom w:val="nil"/>
              <w:right w:val="single" w:sz="18" w:space="0" w:color="FFFFFF"/>
            </w:tcBorders>
            <w:shd w:val="clear" w:color="auto" w:fill="C0C0C0"/>
            <w:vAlign w:val="center"/>
          </w:tcPr>
          <w:p w14:paraId="642D1973" w14:textId="77777777" w:rsidR="00655224" w:rsidRPr="00A00D89" w:rsidRDefault="00655224" w:rsidP="006767FE">
            <w:pPr>
              <w:ind w:right="49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C0C0C0"/>
            <w:vAlign w:val="center"/>
          </w:tcPr>
          <w:p w14:paraId="313649F0" w14:textId="77777777" w:rsidR="00655224" w:rsidRPr="00A00D89" w:rsidRDefault="00655224" w:rsidP="006767FE">
            <w:pPr>
              <w:ind w:right="49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C0C0C0"/>
            <w:vAlign w:val="center"/>
          </w:tcPr>
          <w:p w14:paraId="0ABF4B04" w14:textId="77777777" w:rsidR="00655224" w:rsidRPr="00A00D89" w:rsidRDefault="00655224" w:rsidP="006767F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  <w:tr w:rsidR="00655224" w:rsidRPr="00A00D89" w14:paraId="4FAE27A8" w14:textId="77777777" w:rsidTr="006767FE">
        <w:trPr>
          <w:trHeight w:val="567"/>
        </w:trPr>
        <w:tc>
          <w:tcPr>
            <w:tcW w:w="2058" w:type="dxa"/>
            <w:tcBorders>
              <w:top w:val="nil"/>
              <w:bottom w:val="single" w:sz="8" w:space="0" w:color="000000"/>
              <w:right w:val="single" w:sz="18" w:space="0" w:color="FFFFFF"/>
            </w:tcBorders>
            <w:shd w:val="clear" w:color="auto" w:fill="auto"/>
            <w:vAlign w:val="center"/>
          </w:tcPr>
          <w:p w14:paraId="085C7572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 $:</w:t>
            </w:r>
          </w:p>
        </w:tc>
        <w:tc>
          <w:tcPr>
            <w:tcW w:w="1549" w:type="dxa"/>
            <w:tcBorders>
              <w:top w:val="nil"/>
              <w:bottom w:val="single" w:sz="8" w:space="0" w:color="000000"/>
              <w:right w:val="single" w:sz="18" w:space="0" w:color="FFFFFF"/>
            </w:tcBorders>
            <w:shd w:val="clear" w:color="auto" w:fill="auto"/>
            <w:vAlign w:val="center"/>
          </w:tcPr>
          <w:p w14:paraId="5E1253EE" w14:textId="77777777" w:rsidR="00655224" w:rsidRPr="00A00D89" w:rsidRDefault="00655224" w:rsidP="006767FE">
            <w:pPr>
              <w:ind w:right="49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bottom w:val="single" w:sz="8" w:space="0" w:color="000000"/>
              <w:right w:val="single" w:sz="18" w:space="0" w:color="FFFFFF"/>
            </w:tcBorders>
            <w:shd w:val="clear" w:color="auto" w:fill="auto"/>
            <w:vAlign w:val="center"/>
          </w:tcPr>
          <w:p w14:paraId="002AB02D" w14:textId="77777777" w:rsidR="00655224" w:rsidRPr="00A00D89" w:rsidRDefault="00655224" w:rsidP="006767FE">
            <w:pPr>
              <w:ind w:right="49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single" w:sz="18" w:space="0" w:color="FFFFFF"/>
              <w:bottom w:val="single" w:sz="8" w:space="0" w:color="000000"/>
              <w:right w:val="single" w:sz="18" w:space="0" w:color="FFFFFF"/>
            </w:tcBorders>
            <w:shd w:val="clear" w:color="auto" w:fill="auto"/>
            <w:vAlign w:val="center"/>
          </w:tcPr>
          <w:p w14:paraId="00B5523E" w14:textId="77777777" w:rsidR="00655224" w:rsidRPr="00A00D89" w:rsidRDefault="00655224" w:rsidP="006767FE">
            <w:pPr>
              <w:ind w:right="49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single" w:sz="18" w:space="0" w:color="FFFFFF"/>
              <w:bottom w:val="single" w:sz="8" w:space="0" w:color="000000"/>
              <w:right w:val="single" w:sz="18" w:space="0" w:color="FFFFFF"/>
            </w:tcBorders>
            <w:shd w:val="clear" w:color="auto" w:fill="auto"/>
            <w:vAlign w:val="center"/>
          </w:tcPr>
          <w:p w14:paraId="4720C83A" w14:textId="77777777" w:rsidR="00655224" w:rsidRPr="00A00D89" w:rsidRDefault="00655224" w:rsidP="006767F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</w:tbl>
    <w:p w14:paraId="67343B3C" w14:textId="77777777" w:rsidR="00655224" w:rsidRPr="00A00D89" w:rsidRDefault="00655224" w:rsidP="00655224">
      <w:pPr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9D15984" w14:textId="77777777" w:rsidR="00655224" w:rsidRPr="00A00D89" w:rsidRDefault="00655224" w:rsidP="00655224">
      <w:pPr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9039" w:type="dxa"/>
        <w:tblBorders>
          <w:top w:val="single" w:sz="8" w:space="0" w:color="000000"/>
          <w:bottom w:val="single" w:sz="8" w:space="0" w:color="000000"/>
        </w:tblBorders>
        <w:tblLook w:val="0480" w:firstRow="0" w:lastRow="0" w:firstColumn="1" w:lastColumn="0" w:noHBand="0" w:noVBand="1"/>
      </w:tblPr>
      <w:tblGrid>
        <w:gridCol w:w="3085"/>
        <w:gridCol w:w="5954"/>
      </w:tblGrid>
      <w:tr w:rsidR="00655224" w:rsidRPr="00A00D89" w14:paraId="1BCE8FC3" w14:textId="77777777" w:rsidTr="006767FE">
        <w:trPr>
          <w:trHeight w:val="567"/>
        </w:trPr>
        <w:tc>
          <w:tcPr>
            <w:tcW w:w="3085" w:type="dxa"/>
            <w:tcBorders>
              <w:top w:val="single" w:sz="8" w:space="0" w:color="000000"/>
              <w:bottom w:val="single" w:sz="8" w:space="0" w:color="auto"/>
              <w:right w:val="single" w:sz="18" w:space="0" w:color="FFFFFF"/>
            </w:tcBorders>
            <w:shd w:val="clear" w:color="auto" w:fill="C0C0C0"/>
            <w:vAlign w:val="center"/>
          </w:tcPr>
          <w:p w14:paraId="4F640C4C" w14:textId="77777777" w:rsidR="00655224" w:rsidRPr="00A00D89" w:rsidRDefault="00655224" w:rsidP="006767FE">
            <w:pPr>
              <w:ind w:right="49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Nombre de las Reglas de Operación o Lineamientos </w:t>
            </w:r>
          </w:p>
          <w:p w14:paraId="4C38964D" w14:textId="77777777" w:rsidR="00655224" w:rsidRPr="00A00D89" w:rsidRDefault="00655224" w:rsidP="006767FE">
            <w:pPr>
              <w:tabs>
                <w:tab w:val="left" w:pos="138"/>
              </w:tabs>
              <w:ind w:right="51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D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(adjuntar en anexos):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18" w:space="0" w:color="FFFFFF"/>
              <w:bottom w:val="single" w:sz="8" w:space="0" w:color="auto"/>
            </w:tcBorders>
            <w:shd w:val="clear" w:color="auto" w:fill="auto"/>
            <w:vAlign w:val="center"/>
          </w:tcPr>
          <w:p w14:paraId="31EAE7E2" w14:textId="77777777" w:rsidR="00655224" w:rsidRPr="00A00D89" w:rsidRDefault="00655224" w:rsidP="006767F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</w:tr>
    </w:tbl>
    <w:p w14:paraId="30F5E89D" w14:textId="77777777" w:rsidR="004D1740" w:rsidRPr="00A00D89" w:rsidRDefault="004D1740" w:rsidP="00A00D8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9C38516" w14:textId="77777777" w:rsidR="00655224" w:rsidRPr="00A00D89" w:rsidRDefault="00655224" w:rsidP="00655224">
      <w:pPr>
        <w:ind w:left="426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14:paraId="1CD57E67" w14:textId="77777777" w:rsidR="00655224" w:rsidRPr="00A00D89" w:rsidRDefault="00655224" w:rsidP="00655224">
      <w:pPr>
        <w:numPr>
          <w:ilvl w:val="0"/>
          <w:numId w:val="17"/>
        </w:numPr>
        <w:ind w:left="426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  <w:r w:rsidRPr="00A00D89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>IMPACTOS DEL PPV</w:t>
      </w:r>
    </w:p>
    <w:p w14:paraId="455EEDFD" w14:textId="77777777" w:rsidR="00655224" w:rsidRPr="00A00D89" w:rsidRDefault="00655224" w:rsidP="00655224">
      <w:pPr>
        <w:ind w:left="426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  <w:r w:rsidRPr="00A00D89">
        <w:rPr>
          <w:rFonts w:ascii="Arial" w:hAnsi="Arial" w:cs="Arial"/>
          <w:color w:val="000000" w:themeColor="text1"/>
          <w:sz w:val="20"/>
          <w:szCs w:val="20"/>
        </w:rPr>
        <w:t>(Máximo tres cuartillas)</w:t>
      </w:r>
    </w:p>
    <w:p w14:paraId="65DCE211" w14:textId="77777777" w:rsidR="00655224" w:rsidRPr="00A00D89" w:rsidRDefault="00655224" w:rsidP="00655224">
      <w:pPr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p w14:paraId="65D99A3D" w14:textId="77777777" w:rsidR="00655224" w:rsidRPr="00A00D89" w:rsidRDefault="00655224" w:rsidP="00655224">
      <w:pPr>
        <w:ind w:right="49"/>
        <w:rPr>
          <w:rFonts w:ascii="Arial" w:hAnsi="Arial" w:cs="Arial"/>
          <w:color w:val="000000" w:themeColor="text1"/>
          <w:sz w:val="20"/>
          <w:szCs w:val="20"/>
        </w:rPr>
      </w:pPr>
      <w:r w:rsidRPr="00A00D89">
        <w:rPr>
          <w:rFonts w:ascii="Arial" w:hAnsi="Arial" w:cs="Arial"/>
          <w:color w:val="000000" w:themeColor="text1"/>
          <w:sz w:val="20"/>
          <w:szCs w:val="20"/>
        </w:rPr>
        <w:t>Describa cuáles son los beneficios directos que el PPV está generando, por tipo de beneficiario, en su caso, incorporar los resultados a través de indicadores y/o variables de impacto: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55224" w:rsidRPr="00A00D89" w14:paraId="06FDBEB7" w14:textId="77777777" w:rsidTr="006767FE">
        <w:tc>
          <w:tcPr>
            <w:tcW w:w="8978" w:type="dxa"/>
            <w:shd w:val="clear" w:color="auto" w:fill="auto"/>
          </w:tcPr>
          <w:p w14:paraId="67FEFDDC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C5DC9BF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51182A5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CDE11D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41E209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895E91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F8A2462" w14:textId="77777777" w:rsidR="00655224" w:rsidRPr="00A00D89" w:rsidRDefault="00655224" w:rsidP="00655224">
      <w:pPr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p w14:paraId="01A29C65" w14:textId="77777777" w:rsidR="00655224" w:rsidRPr="00A00D89" w:rsidRDefault="00655224" w:rsidP="00655224">
      <w:pPr>
        <w:ind w:right="49"/>
        <w:rPr>
          <w:rFonts w:ascii="Arial" w:hAnsi="Arial" w:cs="Arial"/>
          <w:color w:val="000000" w:themeColor="text1"/>
          <w:sz w:val="20"/>
          <w:szCs w:val="20"/>
        </w:rPr>
      </w:pPr>
      <w:r w:rsidRPr="00A00D89">
        <w:rPr>
          <w:rFonts w:ascii="Arial" w:hAnsi="Arial" w:cs="Arial"/>
          <w:color w:val="000000" w:themeColor="text1"/>
          <w:sz w:val="20"/>
          <w:szCs w:val="20"/>
        </w:rPr>
        <w:t>Señale en que municipios y/o comunidades se ha aplicado el PPV: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55224" w:rsidRPr="00A00D89" w14:paraId="57A23935" w14:textId="77777777" w:rsidTr="006767FE">
        <w:tc>
          <w:tcPr>
            <w:tcW w:w="8978" w:type="dxa"/>
            <w:shd w:val="clear" w:color="auto" w:fill="auto"/>
          </w:tcPr>
          <w:p w14:paraId="56568B88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33CD21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513F6F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FB5401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D25332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9CEA525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5798C03" w14:textId="77777777" w:rsidR="00655224" w:rsidRPr="00A00D89" w:rsidRDefault="00655224" w:rsidP="00655224">
      <w:pPr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p w14:paraId="22FCF5D4" w14:textId="77777777" w:rsidR="00655224" w:rsidRPr="00A00D89" w:rsidRDefault="00655224" w:rsidP="00655224">
      <w:pPr>
        <w:ind w:right="49"/>
        <w:rPr>
          <w:rFonts w:ascii="Arial" w:hAnsi="Arial" w:cs="Arial"/>
          <w:color w:val="000000" w:themeColor="text1"/>
          <w:sz w:val="20"/>
          <w:szCs w:val="20"/>
        </w:rPr>
      </w:pPr>
      <w:r w:rsidRPr="00A00D89">
        <w:rPr>
          <w:rFonts w:ascii="Arial" w:hAnsi="Arial" w:cs="Arial"/>
          <w:color w:val="000000" w:themeColor="text1"/>
          <w:sz w:val="20"/>
          <w:szCs w:val="20"/>
        </w:rPr>
        <w:t>De qué manera el PPV contribuye a la formación de recursos humanos: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55224" w:rsidRPr="00A00D89" w14:paraId="75934D5F" w14:textId="77777777" w:rsidTr="006767FE">
        <w:tc>
          <w:tcPr>
            <w:tcW w:w="8978" w:type="dxa"/>
            <w:shd w:val="clear" w:color="auto" w:fill="auto"/>
          </w:tcPr>
          <w:p w14:paraId="5D6F9C55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CD4C50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F54DF6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8BCB959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1F6327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2B7E26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F0C1FFC" w14:textId="77777777" w:rsidR="00655224" w:rsidRPr="00A00D89" w:rsidRDefault="00655224" w:rsidP="00655224">
      <w:pPr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p w14:paraId="7F33E4BA" w14:textId="77777777" w:rsidR="00655224" w:rsidRPr="00A00D89" w:rsidRDefault="00655224" w:rsidP="00655224">
      <w:pPr>
        <w:ind w:right="49"/>
        <w:rPr>
          <w:rFonts w:ascii="Arial" w:hAnsi="Arial" w:cs="Arial"/>
          <w:color w:val="000000" w:themeColor="text1"/>
          <w:sz w:val="20"/>
          <w:szCs w:val="20"/>
        </w:rPr>
      </w:pPr>
      <w:r w:rsidRPr="00A00D89">
        <w:rPr>
          <w:rFonts w:ascii="Arial" w:hAnsi="Arial" w:cs="Arial"/>
          <w:color w:val="000000" w:themeColor="text1"/>
          <w:sz w:val="20"/>
          <w:szCs w:val="20"/>
        </w:rPr>
        <w:t>En qué áreas del conocimiento contribuye el PPV en la formación de recursos humanos: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55224" w:rsidRPr="00A00D89" w14:paraId="597D5011" w14:textId="77777777" w:rsidTr="006767FE">
        <w:tc>
          <w:tcPr>
            <w:tcW w:w="8978" w:type="dxa"/>
            <w:shd w:val="clear" w:color="auto" w:fill="auto"/>
          </w:tcPr>
          <w:p w14:paraId="04DAC024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709CF43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61214C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471FEC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A08D3B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56EAE0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1ACCA52" w14:textId="77777777" w:rsidR="00655224" w:rsidRPr="00A00D89" w:rsidRDefault="00655224" w:rsidP="00655224">
      <w:pPr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p w14:paraId="5CDA669B" w14:textId="77777777" w:rsidR="00655224" w:rsidRPr="00A00D89" w:rsidRDefault="00655224" w:rsidP="00655224">
      <w:pPr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p w14:paraId="419F38B4" w14:textId="77777777" w:rsidR="00655224" w:rsidRPr="00A00D89" w:rsidRDefault="00655224" w:rsidP="00655224">
      <w:pPr>
        <w:ind w:right="49"/>
        <w:rPr>
          <w:rFonts w:ascii="Arial" w:hAnsi="Arial" w:cs="Arial"/>
          <w:color w:val="000000" w:themeColor="text1"/>
          <w:sz w:val="20"/>
          <w:szCs w:val="20"/>
        </w:rPr>
      </w:pPr>
      <w:r w:rsidRPr="00A00D89">
        <w:rPr>
          <w:rFonts w:ascii="Arial" w:hAnsi="Arial" w:cs="Arial"/>
          <w:color w:val="000000" w:themeColor="text1"/>
          <w:sz w:val="20"/>
          <w:szCs w:val="20"/>
        </w:rPr>
        <w:t>Describa de manera precisa la forma en que el PPV está contribuyendo al Desarrollo Tecnológico en el sector beneficiado: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55224" w:rsidRPr="00A00D89" w14:paraId="69B56B61" w14:textId="77777777" w:rsidTr="004D1740">
        <w:trPr>
          <w:trHeight w:val="1469"/>
        </w:trPr>
        <w:tc>
          <w:tcPr>
            <w:tcW w:w="8978" w:type="dxa"/>
            <w:shd w:val="clear" w:color="auto" w:fill="auto"/>
          </w:tcPr>
          <w:p w14:paraId="144F2D8E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C936419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73DFCE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15DE209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E54898" w14:textId="77777777" w:rsidR="00655224" w:rsidRPr="00A00D89" w:rsidRDefault="00655224" w:rsidP="00655224">
      <w:pPr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p w14:paraId="4A1EDFB0" w14:textId="77777777" w:rsidR="00655224" w:rsidRPr="00A00D89" w:rsidRDefault="00655224" w:rsidP="00655224">
      <w:pPr>
        <w:tabs>
          <w:tab w:val="left" w:pos="0"/>
        </w:tabs>
        <w:ind w:right="49"/>
        <w:rPr>
          <w:rFonts w:ascii="Arial" w:hAnsi="Arial" w:cs="Arial"/>
          <w:color w:val="000000" w:themeColor="text1"/>
          <w:sz w:val="20"/>
          <w:szCs w:val="20"/>
        </w:rPr>
      </w:pPr>
      <w:r w:rsidRPr="00A00D89">
        <w:rPr>
          <w:rFonts w:ascii="Arial" w:hAnsi="Arial" w:cs="Arial"/>
          <w:color w:val="000000" w:themeColor="text1"/>
          <w:sz w:val="20"/>
          <w:szCs w:val="20"/>
        </w:rPr>
        <w:t>Brevemente describa de que manera el PPV contribuye al:</w:t>
      </w:r>
    </w:p>
    <w:p w14:paraId="1D782F24" w14:textId="77777777" w:rsidR="00655224" w:rsidRPr="00A00D89" w:rsidRDefault="00655224" w:rsidP="00655224">
      <w:pPr>
        <w:tabs>
          <w:tab w:val="left" w:pos="0"/>
        </w:tabs>
        <w:ind w:right="49"/>
        <w:rPr>
          <w:rFonts w:ascii="Arial" w:hAnsi="Arial" w:cs="Arial"/>
          <w:color w:val="000000" w:themeColor="text1"/>
          <w:sz w:val="20"/>
          <w:szCs w:val="20"/>
        </w:rPr>
      </w:pPr>
      <w:r w:rsidRPr="00A00D89">
        <w:rPr>
          <w:rFonts w:ascii="Arial" w:hAnsi="Arial" w:cs="Arial"/>
          <w:color w:val="000000" w:themeColor="text1"/>
          <w:sz w:val="20"/>
          <w:szCs w:val="20"/>
        </w:rPr>
        <w:t>Desarrollo Económico en el caso del Premio a la Vinculación Academia-Empresa: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55224" w:rsidRPr="00A00D89" w14:paraId="3332EC7D" w14:textId="77777777" w:rsidTr="004D1740">
        <w:trPr>
          <w:trHeight w:val="1557"/>
        </w:trPr>
        <w:tc>
          <w:tcPr>
            <w:tcW w:w="8978" w:type="dxa"/>
            <w:shd w:val="clear" w:color="auto" w:fill="auto"/>
          </w:tcPr>
          <w:p w14:paraId="26B54781" w14:textId="77777777" w:rsidR="00655224" w:rsidRPr="00A00D89" w:rsidRDefault="00655224" w:rsidP="006767FE">
            <w:pPr>
              <w:tabs>
                <w:tab w:val="left" w:pos="0"/>
              </w:tabs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84E806" w14:textId="77777777" w:rsidR="00655224" w:rsidRPr="00A00D89" w:rsidRDefault="00655224" w:rsidP="006767FE">
            <w:pPr>
              <w:tabs>
                <w:tab w:val="left" w:pos="0"/>
              </w:tabs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C5DE95" w14:textId="77777777" w:rsidR="00655224" w:rsidRPr="00A00D89" w:rsidRDefault="00655224" w:rsidP="006767FE">
            <w:pPr>
              <w:tabs>
                <w:tab w:val="left" w:pos="0"/>
              </w:tabs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F8E101" w14:textId="77777777" w:rsidR="00655224" w:rsidRPr="00A00D89" w:rsidRDefault="00655224" w:rsidP="006767FE">
            <w:pPr>
              <w:tabs>
                <w:tab w:val="left" w:pos="0"/>
              </w:tabs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DCCC56" w14:textId="77777777" w:rsidR="00655224" w:rsidRPr="00A00D89" w:rsidRDefault="00655224" w:rsidP="006767FE">
            <w:pPr>
              <w:tabs>
                <w:tab w:val="left" w:pos="0"/>
              </w:tabs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97EB83" w14:textId="77777777" w:rsidR="00655224" w:rsidRPr="00A00D89" w:rsidRDefault="00655224" w:rsidP="006767FE">
            <w:pPr>
              <w:tabs>
                <w:tab w:val="left" w:pos="0"/>
              </w:tabs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3A74077" w14:textId="77777777" w:rsidR="00655224" w:rsidRPr="00A00D89" w:rsidRDefault="00655224" w:rsidP="00655224">
      <w:pPr>
        <w:tabs>
          <w:tab w:val="left" w:pos="0"/>
        </w:tabs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p w14:paraId="0260F2E5" w14:textId="77777777" w:rsidR="00655224" w:rsidRPr="00A00D89" w:rsidRDefault="00655224" w:rsidP="00655224">
      <w:pPr>
        <w:tabs>
          <w:tab w:val="left" w:pos="0"/>
        </w:tabs>
        <w:ind w:right="49"/>
        <w:rPr>
          <w:rFonts w:ascii="Arial" w:hAnsi="Arial" w:cs="Arial"/>
          <w:color w:val="000000" w:themeColor="text1"/>
          <w:sz w:val="20"/>
          <w:szCs w:val="20"/>
        </w:rPr>
      </w:pPr>
      <w:r w:rsidRPr="00A00D89">
        <w:rPr>
          <w:rFonts w:ascii="Arial" w:hAnsi="Arial" w:cs="Arial"/>
          <w:color w:val="000000" w:themeColor="text1"/>
          <w:sz w:val="20"/>
          <w:szCs w:val="20"/>
        </w:rPr>
        <w:t xml:space="preserve">Desarrollo Social en el caso del Premio a la Vinculación Academia-Sector Social: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55224" w:rsidRPr="00A00D89" w14:paraId="4E44C8A6" w14:textId="77777777" w:rsidTr="004D1740">
        <w:trPr>
          <w:trHeight w:val="1656"/>
        </w:trPr>
        <w:tc>
          <w:tcPr>
            <w:tcW w:w="8978" w:type="dxa"/>
            <w:shd w:val="clear" w:color="auto" w:fill="auto"/>
          </w:tcPr>
          <w:p w14:paraId="5C52F09D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E5A46E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E2084C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651AAA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BC9112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164AEB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FD279BF" w14:textId="77777777" w:rsidR="00655224" w:rsidRPr="00A00D89" w:rsidRDefault="00655224" w:rsidP="00655224">
      <w:pPr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p w14:paraId="08956E61" w14:textId="77777777" w:rsidR="00655224" w:rsidRPr="00A00D89" w:rsidRDefault="00655224" w:rsidP="00655224">
      <w:pPr>
        <w:tabs>
          <w:tab w:val="left" w:pos="0"/>
        </w:tabs>
        <w:ind w:right="51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A00D89">
        <w:rPr>
          <w:rFonts w:ascii="Arial" w:hAnsi="Arial" w:cs="Arial"/>
          <w:color w:val="000000" w:themeColor="text1"/>
          <w:sz w:val="20"/>
          <w:szCs w:val="20"/>
        </w:rPr>
        <w:t>El PPV es factible de replicar:</w:t>
      </w:r>
    </w:p>
    <w:p w14:paraId="67B8387B" w14:textId="77777777" w:rsidR="00655224" w:rsidRPr="00A00D89" w:rsidRDefault="00655224" w:rsidP="00655224">
      <w:pPr>
        <w:tabs>
          <w:tab w:val="left" w:pos="0"/>
        </w:tabs>
        <w:ind w:right="51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215BBE32" w14:textId="58E93AC9" w:rsidR="00655224" w:rsidRPr="00A00D89" w:rsidRDefault="00655224" w:rsidP="00655224">
      <w:pPr>
        <w:tabs>
          <w:tab w:val="left" w:pos="0"/>
        </w:tabs>
        <w:ind w:right="51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A00D89">
        <w:rPr>
          <w:rFonts w:ascii="Arial" w:hAnsi="Arial" w:cs="Arial"/>
          <w:noProof/>
          <w:color w:val="000000" w:themeColor="text1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0DF6F" wp14:editId="2C0863CB">
                <wp:simplePos x="0" y="0"/>
                <wp:positionH relativeFrom="column">
                  <wp:posOffset>800100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635" t="0" r="1206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63pt;margin-top:1.5pt;width:9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" strokeweight=".26mm"/>
            </w:pict>
          </mc:Fallback>
        </mc:AlternateContent>
      </w:r>
      <w:r w:rsidRPr="00A00D89">
        <w:rPr>
          <w:rFonts w:ascii="Arial" w:hAnsi="Arial" w:cs="Arial"/>
          <w:color w:val="000000" w:themeColor="text1"/>
          <w:sz w:val="20"/>
          <w:szCs w:val="20"/>
        </w:rPr>
        <w:tab/>
        <w:t xml:space="preserve">Si </w:t>
      </w:r>
    </w:p>
    <w:p w14:paraId="579C5323" w14:textId="4C3E2CA0" w:rsidR="00655224" w:rsidRPr="00A00D89" w:rsidRDefault="00655224" w:rsidP="00655224">
      <w:pPr>
        <w:tabs>
          <w:tab w:val="left" w:pos="0"/>
        </w:tabs>
        <w:ind w:right="51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A00D89">
        <w:rPr>
          <w:rFonts w:ascii="Arial" w:hAnsi="Arial" w:cs="Arial"/>
          <w:noProof/>
          <w:color w:val="000000" w:themeColor="text1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86EFB" wp14:editId="21A1837E">
                <wp:simplePos x="0" y="0"/>
                <wp:positionH relativeFrom="column">
                  <wp:posOffset>810895</wp:posOffset>
                </wp:positionH>
                <wp:positionV relativeFrom="paragraph">
                  <wp:posOffset>141605</wp:posOffset>
                </wp:positionV>
                <wp:extent cx="114300" cy="114300"/>
                <wp:effectExtent l="0" t="1270" r="1397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63.85pt;margin-top:11.15pt;width:9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" strokeweight=".26mm"/>
            </w:pict>
          </mc:Fallback>
        </mc:AlternateContent>
      </w:r>
    </w:p>
    <w:p w14:paraId="232E50CA" w14:textId="77777777" w:rsidR="00655224" w:rsidRPr="00A00D89" w:rsidRDefault="00655224" w:rsidP="00655224">
      <w:pPr>
        <w:tabs>
          <w:tab w:val="left" w:pos="0"/>
        </w:tabs>
        <w:ind w:right="51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A00D89">
        <w:rPr>
          <w:rFonts w:ascii="Arial" w:hAnsi="Arial" w:cs="Arial"/>
          <w:color w:val="000000" w:themeColor="text1"/>
          <w:sz w:val="20"/>
          <w:szCs w:val="20"/>
        </w:rPr>
        <w:tab/>
        <w:t>No</w:t>
      </w:r>
    </w:p>
    <w:p w14:paraId="5E456C38" w14:textId="64E9AC9E" w:rsidR="00655224" w:rsidRPr="00A00D89" w:rsidRDefault="00655224" w:rsidP="00655224">
      <w:pPr>
        <w:tabs>
          <w:tab w:val="left" w:pos="0"/>
        </w:tabs>
        <w:ind w:right="49"/>
        <w:rPr>
          <w:rFonts w:ascii="Arial" w:hAnsi="Arial" w:cs="Arial"/>
          <w:color w:val="000000" w:themeColor="text1"/>
          <w:sz w:val="20"/>
          <w:szCs w:val="20"/>
        </w:rPr>
      </w:pPr>
      <w:r w:rsidRPr="00A00D89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8557803" w14:textId="77777777" w:rsidR="00655224" w:rsidRPr="00A00D89" w:rsidRDefault="00655224" w:rsidP="00655224">
      <w:pPr>
        <w:tabs>
          <w:tab w:val="left" w:pos="0"/>
        </w:tabs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p w14:paraId="71E9D27E" w14:textId="77777777" w:rsidR="00655224" w:rsidRPr="00A00D89" w:rsidRDefault="00655224" w:rsidP="00655224">
      <w:pPr>
        <w:tabs>
          <w:tab w:val="left" w:pos="0"/>
        </w:tabs>
        <w:ind w:right="49"/>
        <w:rPr>
          <w:rFonts w:ascii="Arial" w:hAnsi="Arial" w:cs="Arial"/>
          <w:color w:val="000000" w:themeColor="text1"/>
          <w:sz w:val="20"/>
          <w:szCs w:val="20"/>
        </w:rPr>
      </w:pPr>
      <w:r w:rsidRPr="00A00D89">
        <w:rPr>
          <w:rFonts w:ascii="Arial" w:hAnsi="Arial" w:cs="Arial"/>
          <w:color w:val="000000" w:themeColor="text1"/>
          <w:sz w:val="20"/>
          <w:szCs w:val="20"/>
        </w:rPr>
        <w:t>En caso afirmativo, ¿qué condiciones se requerirían?: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55224" w:rsidRPr="00A00D89" w14:paraId="03F0D126" w14:textId="77777777" w:rsidTr="006767FE">
        <w:tc>
          <w:tcPr>
            <w:tcW w:w="8978" w:type="dxa"/>
            <w:shd w:val="clear" w:color="auto" w:fill="auto"/>
          </w:tcPr>
          <w:p w14:paraId="323D2FF3" w14:textId="77777777" w:rsidR="00655224" w:rsidRPr="00A00D89" w:rsidRDefault="00655224" w:rsidP="006767FE">
            <w:pPr>
              <w:tabs>
                <w:tab w:val="left" w:pos="0"/>
              </w:tabs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6540A3" w14:textId="77777777" w:rsidR="00655224" w:rsidRPr="00A00D89" w:rsidRDefault="00655224" w:rsidP="006767FE">
            <w:pPr>
              <w:tabs>
                <w:tab w:val="left" w:pos="0"/>
              </w:tabs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6D925D" w14:textId="77777777" w:rsidR="00655224" w:rsidRPr="00A00D89" w:rsidRDefault="00655224" w:rsidP="006767FE">
            <w:pPr>
              <w:tabs>
                <w:tab w:val="left" w:pos="0"/>
              </w:tabs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1950261" w14:textId="77777777" w:rsidR="00655224" w:rsidRPr="00A00D89" w:rsidRDefault="00655224" w:rsidP="006767FE">
            <w:pPr>
              <w:tabs>
                <w:tab w:val="left" w:pos="0"/>
              </w:tabs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89222D" w14:textId="77777777" w:rsidR="00655224" w:rsidRPr="00A00D89" w:rsidRDefault="00655224" w:rsidP="006767FE">
            <w:pPr>
              <w:tabs>
                <w:tab w:val="left" w:pos="0"/>
              </w:tabs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8944624" w14:textId="77777777" w:rsidR="00655224" w:rsidRPr="00A00D89" w:rsidRDefault="00655224" w:rsidP="00655224">
      <w:pPr>
        <w:tabs>
          <w:tab w:val="left" w:pos="0"/>
        </w:tabs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p w14:paraId="7B53BAC7" w14:textId="77777777" w:rsidR="00655224" w:rsidRPr="00A00D89" w:rsidRDefault="00655224" w:rsidP="00655224">
      <w:pPr>
        <w:tabs>
          <w:tab w:val="left" w:pos="0"/>
        </w:tabs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p w14:paraId="56314D1E" w14:textId="77777777" w:rsidR="00655224" w:rsidRPr="00A00D89" w:rsidRDefault="00655224" w:rsidP="00655224">
      <w:pPr>
        <w:tabs>
          <w:tab w:val="left" w:pos="0"/>
        </w:tabs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p w14:paraId="3C68563C" w14:textId="77777777" w:rsidR="00655224" w:rsidRPr="00A00D89" w:rsidRDefault="00655224" w:rsidP="00655224">
      <w:pPr>
        <w:tabs>
          <w:tab w:val="left" w:pos="0"/>
        </w:tabs>
        <w:ind w:right="49"/>
        <w:rPr>
          <w:rFonts w:ascii="Arial" w:hAnsi="Arial" w:cs="Arial"/>
          <w:color w:val="000000" w:themeColor="text1"/>
          <w:sz w:val="20"/>
          <w:szCs w:val="20"/>
        </w:rPr>
      </w:pPr>
      <w:r w:rsidRPr="00A00D89">
        <w:rPr>
          <w:rFonts w:ascii="Arial" w:hAnsi="Arial" w:cs="Arial"/>
          <w:color w:val="000000" w:themeColor="text1"/>
          <w:sz w:val="20"/>
          <w:szCs w:val="20"/>
        </w:rPr>
        <w:t>Comentarios adicionales: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55224" w:rsidRPr="00A00D89" w14:paraId="407A9CF8" w14:textId="77777777" w:rsidTr="004D1740">
        <w:trPr>
          <w:trHeight w:val="2149"/>
        </w:trPr>
        <w:tc>
          <w:tcPr>
            <w:tcW w:w="8978" w:type="dxa"/>
            <w:shd w:val="clear" w:color="auto" w:fill="auto"/>
          </w:tcPr>
          <w:p w14:paraId="09C10993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D9914B5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BC4876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348F23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9641B5D" w14:textId="77777777" w:rsidR="00655224" w:rsidRPr="00A00D89" w:rsidRDefault="00655224" w:rsidP="006767FE">
            <w:pPr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AE4BC4C" w14:textId="7B0DACBD" w:rsidR="00655224" w:rsidRDefault="00655224" w:rsidP="00655224">
      <w:pPr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p w14:paraId="56A8D2D5" w14:textId="77777777" w:rsidR="00A00D89" w:rsidRPr="00A00D89" w:rsidRDefault="00A00D89" w:rsidP="00655224">
      <w:pPr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p w14:paraId="74188028" w14:textId="77777777" w:rsidR="00655224" w:rsidRPr="00A00D89" w:rsidRDefault="00655224" w:rsidP="00655224">
      <w:pPr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p w14:paraId="73902494" w14:textId="77777777" w:rsidR="004D1740" w:rsidRPr="00A00D89" w:rsidRDefault="004D1740" w:rsidP="00655224">
      <w:pPr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p w14:paraId="6AF9627C" w14:textId="77777777" w:rsidR="00655224" w:rsidRPr="00A00D89" w:rsidRDefault="00655224" w:rsidP="00655224">
      <w:pPr>
        <w:ind w:right="332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00D89">
        <w:rPr>
          <w:rFonts w:ascii="Arial" w:hAnsi="Arial" w:cs="Arial"/>
          <w:b/>
          <w:color w:val="000000" w:themeColor="text1"/>
          <w:sz w:val="20"/>
          <w:szCs w:val="20"/>
        </w:rPr>
        <w:t>Fecha de Elaboración:</w:t>
      </w:r>
      <w:r w:rsidRPr="00A00D89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</w:t>
      </w:r>
    </w:p>
    <w:p w14:paraId="7C4414DF" w14:textId="77777777" w:rsidR="00655224" w:rsidRPr="00A00D89" w:rsidRDefault="00655224" w:rsidP="00655224">
      <w:pPr>
        <w:ind w:left="426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14:paraId="5AE1A985" w14:textId="77777777" w:rsidR="00655224" w:rsidRPr="00A00D89" w:rsidRDefault="00655224" w:rsidP="00655224">
      <w:pPr>
        <w:ind w:left="426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14:paraId="1E312C8F" w14:textId="0FFC3EA3" w:rsidR="00655224" w:rsidRDefault="00655224" w:rsidP="00655224">
      <w:pPr>
        <w:ind w:left="426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14:paraId="5AFBA9D6" w14:textId="03AF608C" w:rsidR="00A00D89" w:rsidRDefault="00A00D89" w:rsidP="00655224">
      <w:pPr>
        <w:ind w:left="426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14:paraId="7A177A40" w14:textId="77777777" w:rsidR="00A00D89" w:rsidRPr="00A00D89" w:rsidRDefault="00A00D89" w:rsidP="00655224">
      <w:pPr>
        <w:ind w:left="426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14:paraId="2C63E126" w14:textId="77777777" w:rsidR="00A00D89" w:rsidRPr="00B34F58" w:rsidRDefault="00A00D89" w:rsidP="00A00D89">
      <w:pPr>
        <w:contextualSpacing/>
        <w:jc w:val="center"/>
        <w:rPr>
          <w:rFonts w:ascii="Arial" w:hAnsi="Arial" w:cs="Arial"/>
          <w:sz w:val="22"/>
          <w:szCs w:val="22"/>
        </w:rPr>
      </w:pPr>
      <w:r w:rsidRPr="00B34F58">
        <w:rPr>
          <w:rFonts w:ascii="Arial" w:hAnsi="Arial" w:cs="Arial"/>
          <w:sz w:val="22"/>
          <w:szCs w:val="22"/>
        </w:rPr>
        <w:t>________________________________________________</w:t>
      </w:r>
    </w:p>
    <w:p w14:paraId="0EC13996" w14:textId="3846D23D" w:rsidR="00A00D89" w:rsidRPr="00B34F58" w:rsidRDefault="00A00D89" w:rsidP="00A00D89">
      <w:pPr>
        <w:contextualSpacing/>
        <w:jc w:val="center"/>
        <w:rPr>
          <w:rFonts w:ascii="Arial" w:hAnsi="Arial" w:cs="Arial"/>
          <w:sz w:val="22"/>
          <w:szCs w:val="22"/>
        </w:rPr>
      </w:pPr>
      <w:r w:rsidRPr="00B34F58">
        <w:rPr>
          <w:rFonts w:ascii="Arial" w:hAnsi="Arial" w:cs="Arial"/>
          <w:sz w:val="22"/>
          <w:szCs w:val="22"/>
        </w:rPr>
        <w:t>NOMBRE Y FIRMA DEL REPRESENTANTE LEGAL Y/O</w:t>
      </w:r>
    </w:p>
    <w:p w14:paraId="5F872A3C" w14:textId="25CAED9C" w:rsidR="00655224" w:rsidRPr="00A00D89" w:rsidRDefault="00A00D89" w:rsidP="00A00D89">
      <w:pPr>
        <w:ind w:left="426"/>
        <w:contextualSpacing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  <w:r w:rsidRPr="00B34F58">
        <w:rPr>
          <w:rFonts w:ascii="Arial" w:hAnsi="Arial" w:cs="Arial"/>
          <w:sz w:val="22"/>
          <w:szCs w:val="22"/>
        </w:rPr>
        <w:t>MÁXIMA AUTORIDAD EN LA EMPRESA</w:t>
      </w:r>
    </w:p>
    <w:p w14:paraId="5F6C3A27" w14:textId="77777777" w:rsidR="00655224" w:rsidRPr="00A00D89" w:rsidRDefault="00655224" w:rsidP="00A00D89">
      <w:pPr>
        <w:ind w:left="426"/>
        <w:contextualSpacing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14:paraId="55FFDBC2" w14:textId="77777777" w:rsidR="00655224" w:rsidRPr="00A00D89" w:rsidRDefault="00655224" w:rsidP="00655224">
      <w:pPr>
        <w:ind w:left="426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14:paraId="539E8967" w14:textId="77777777" w:rsidR="00655224" w:rsidRPr="00A00D89" w:rsidRDefault="00655224" w:rsidP="00655224">
      <w:pPr>
        <w:ind w:left="426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14:paraId="040A0BCA" w14:textId="77777777" w:rsidR="00655224" w:rsidRPr="00A00D89" w:rsidRDefault="00655224" w:rsidP="00655224">
      <w:pPr>
        <w:ind w:left="426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14:paraId="1072EFEB" w14:textId="77777777" w:rsidR="00655224" w:rsidRPr="00A00D89" w:rsidRDefault="00655224" w:rsidP="00655224">
      <w:pPr>
        <w:ind w:left="426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14:paraId="246AD24E" w14:textId="77777777" w:rsidR="00655224" w:rsidRPr="00A00D89" w:rsidRDefault="00655224" w:rsidP="00655224">
      <w:pPr>
        <w:ind w:left="426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14:paraId="3112BC33" w14:textId="77777777" w:rsidR="00655224" w:rsidRPr="00A00D89" w:rsidRDefault="00655224" w:rsidP="00655224">
      <w:pPr>
        <w:ind w:left="426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14:paraId="36CABD68" w14:textId="77777777" w:rsidR="00655224" w:rsidRPr="00A00D89" w:rsidRDefault="00655224" w:rsidP="00655224">
      <w:pPr>
        <w:ind w:left="426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14:paraId="1AD10032" w14:textId="77777777" w:rsidR="00655224" w:rsidRPr="00A00D89" w:rsidRDefault="00655224" w:rsidP="00655224">
      <w:pPr>
        <w:ind w:left="426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14:paraId="007F1F38" w14:textId="6FF6E1FD" w:rsidR="00655224" w:rsidRDefault="004D1740" w:rsidP="001C37F4">
      <w:pPr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  <w:r w:rsidRPr="00A00D89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br w:type="page"/>
      </w:r>
    </w:p>
    <w:p w14:paraId="6D48A430" w14:textId="77777777" w:rsidR="00A00D89" w:rsidRPr="00A00D89" w:rsidRDefault="00A00D89" w:rsidP="001C37F4">
      <w:pPr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14:paraId="27DD50B5" w14:textId="77777777" w:rsidR="00655224" w:rsidRPr="00A00D89" w:rsidRDefault="00655224" w:rsidP="00655224">
      <w:pPr>
        <w:ind w:left="426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14:paraId="706DED6B" w14:textId="77777777" w:rsidR="00655224" w:rsidRPr="00A00D89" w:rsidRDefault="00655224" w:rsidP="00655224">
      <w:pPr>
        <w:ind w:right="51"/>
        <w:contextualSpacing/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A00D89">
        <w:rPr>
          <w:rFonts w:ascii="Arial" w:hAnsi="Arial" w:cs="Arial"/>
          <w:b/>
          <w:i/>
          <w:color w:val="000000" w:themeColor="text1"/>
          <w:sz w:val="22"/>
          <w:szCs w:val="22"/>
        </w:rPr>
        <w:t>GLOSARIO DE TÉRMINOS</w:t>
      </w:r>
    </w:p>
    <w:p w14:paraId="443A1A05" w14:textId="77777777" w:rsidR="00655224" w:rsidRPr="00A00D89" w:rsidRDefault="00655224" w:rsidP="00655224">
      <w:pPr>
        <w:ind w:right="5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4050285" w14:textId="77777777" w:rsidR="00655224" w:rsidRPr="00A00D89" w:rsidRDefault="00655224" w:rsidP="00655224">
      <w:pPr>
        <w:ind w:right="5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F3E4D7B" w14:textId="77777777" w:rsidR="00655224" w:rsidRPr="00A00D89" w:rsidRDefault="00655224" w:rsidP="00655224">
      <w:pPr>
        <w:ind w:right="5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0D89">
        <w:rPr>
          <w:rFonts w:ascii="Arial" w:hAnsi="Arial" w:cs="Arial"/>
          <w:color w:val="000000" w:themeColor="text1"/>
          <w:sz w:val="20"/>
          <w:szCs w:val="20"/>
        </w:rPr>
        <w:t xml:space="preserve">Para efectos de la presente </w:t>
      </w:r>
      <w:r w:rsidRPr="00A00D89">
        <w:rPr>
          <w:rFonts w:ascii="Arial" w:hAnsi="Arial" w:cs="Arial"/>
          <w:b/>
          <w:i/>
          <w:color w:val="000000" w:themeColor="text1"/>
          <w:sz w:val="20"/>
          <w:szCs w:val="20"/>
        </w:rPr>
        <w:t>Guía de Participación</w:t>
      </w:r>
      <w:r w:rsidRPr="00A00D89">
        <w:rPr>
          <w:rFonts w:ascii="Arial" w:hAnsi="Arial" w:cs="Arial"/>
          <w:color w:val="000000" w:themeColor="text1"/>
          <w:sz w:val="20"/>
          <w:szCs w:val="20"/>
        </w:rPr>
        <w:t>, se entiende por:</w:t>
      </w:r>
    </w:p>
    <w:p w14:paraId="242F451F" w14:textId="77777777" w:rsidR="00655224" w:rsidRPr="00A00D89" w:rsidRDefault="00655224" w:rsidP="00655224">
      <w:pPr>
        <w:ind w:right="5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7B7D25" w14:textId="77777777" w:rsidR="00655224" w:rsidRPr="00A00D89" w:rsidRDefault="00655224" w:rsidP="00655224">
      <w:pPr>
        <w:ind w:right="5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0D89">
        <w:rPr>
          <w:rFonts w:ascii="Arial" w:hAnsi="Arial" w:cs="Arial"/>
          <w:b/>
          <w:i/>
          <w:color w:val="000000" w:themeColor="text1"/>
          <w:sz w:val="20"/>
          <w:szCs w:val="20"/>
        </w:rPr>
        <w:t>Entidades</w:t>
      </w:r>
      <w:r w:rsidRPr="00A00D89">
        <w:rPr>
          <w:rFonts w:ascii="Arial" w:hAnsi="Arial" w:cs="Arial"/>
          <w:i/>
          <w:color w:val="000000" w:themeColor="text1"/>
          <w:sz w:val="20"/>
          <w:szCs w:val="20"/>
        </w:rPr>
        <w:t>:</w:t>
      </w:r>
      <w:r w:rsidRPr="00A00D89">
        <w:rPr>
          <w:rFonts w:ascii="Arial" w:hAnsi="Arial" w:cs="Arial"/>
          <w:color w:val="000000" w:themeColor="text1"/>
          <w:sz w:val="20"/>
          <w:szCs w:val="20"/>
        </w:rPr>
        <w:t xml:space="preserve"> Instituciones educativas de los niveles medio, medio-superior, superior, centros de investigación,  cámaras y asociaciones empresariales, empresas, organizaciones no gubernamentales.</w:t>
      </w:r>
    </w:p>
    <w:p w14:paraId="507CC7D6" w14:textId="77777777" w:rsidR="00655224" w:rsidRPr="00A00D89" w:rsidRDefault="00655224" w:rsidP="00655224">
      <w:pPr>
        <w:ind w:right="51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E0B3CF3" w14:textId="77777777" w:rsidR="00655224" w:rsidRPr="00A00D89" w:rsidRDefault="00655224" w:rsidP="00655224">
      <w:pPr>
        <w:ind w:right="5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0D89">
        <w:rPr>
          <w:rFonts w:ascii="Arial" w:hAnsi="Arial" w:cs="Arial"/>
          <w:b/>
          <w:i/>
          <w:color w:val="000000" w:themeColor="text1"/>
          <w:sz w:val="20"/>
          <w:szCs w:val="20"/>
        </w:rPr>
        <w:t>Empresa:</w:t>
      </w:r>
      <w:r w:rsidRPr="00A00D8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A00D89">
        <w:rPr>
          <w:rFonts w:ascii="Arial" w:hAnsi="Arial" w:cs="Arial"/>
          <w:color w:val="000000" w:themeColor="text1"/>
          <w:sz w:val="20"/>
          <w:szCs w:val="20"/>
        </w:rPr>
        <w:t>Persona física o moral con actividad empresarial.</w:t>
      </w:r>
    </w:p>
    <w:p w14:paraId="702E18CE" w14:textId="77777777" w:rsidR="00655224" w:rsidRPr="00A00D89" w:rsidRDefault="00655224" w:rsidP="00655224">
      <w:pPr>
        <w:ind w:right="5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7A9192" w14:textId="77777777" w:rsidR="00655224" w:rsidRPr="00A00D89" w:rsidRDefault="00655224" w:rsidP="00655224">
      <w:pPr>
        <w:ind w:right="5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0D89">
        <w:rPr>
          <w:rFonts w:ascii="Arial" w:hAnsi="Arial" w:cs="Arial"/>
          <w:b/>
          <w:i/>
          <w:color w:val="000000" w:themeColor="text1"/>
          <w:sz w:val="20"/>
          <w:szCs w:val="20"/>
        </w:rPr>
        <w:t>Sector Social:</w:t>
      </w:r>
      <w:r w:rsidRPr="00A00D89">
        <w:rPr>
          <w:rFonts w:ascii="Arial" w:hAnsi="Arial" w:cs="Arial"/>
          <w:color w:val="000000" w:themeColor="text1"/>
          <w:sz w:val="20"/>
          <w:szCs w:val="20"/>
        </w:rPr>
        <w:t xml:space="preserve"> Conjunto de organizaciones que no dependen del Sector Público y que son ajenas al sector privado. </w:t>
      </w:r>
    </w:p>
    <w:p w14:paraId="002F55E6" w14:textId="77777777" w:rsidR="00655224" w:rsidRPr="00A00D89" w:rsidRDefault="00655224" w:rsidP="00655224">
      <w:pPr>
        <w:ind w:right="5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2FF1373" w14:textId="77777777" w:rsidR="00655224" w:rsidRPr="00A00D89" w:rsidRDefault="00655224" w:rsidP="00655224">
      <w:pPr>
        <w:ind w:right="5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0D89">
        <w:rPr>
          <w:rFonts w:ascii="Arial" w:hAnsi="Arial" w:cs="Arial"/>
          <w:b/>
          <w:i/>
          <w:color w:val="000000" w:themeColor="text1"/>
          <w:sz w:val="20"/>
          <w:szCs w:val="20"/>
        </w:rPr>
        <w:t>Desarrollo Tecnológico:</w:t>
      </w:r>
      <w:r w:rsidRPr="00A00D89">
        <w:rPr>
          <w:rFonts w:ascii="Arial" w:hAnsi="Arial" w:cs="Arial"/>
          <w:color w:val="000000" w:themeColor="text1"/>
          <w:sz w:val="20"/>
          <w:szCs w:val="20"/>
        </w:rPr>
        <w:t xml:space="preserve"> El uso del conocimiento para generar un proceso que culmine con su aplicación práctica.</w:t>
      </w:r>
    </w:p>
    <w:p w14:paraId="7E99F3C6" w14:textId="77777777" w:rsidR="00655224" w:rsidRPr="00A00D89" w:rsidRDefault="00655224" w:rsidP="00655224">
      <w:pPr>
        <w:ind w:right="5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329E8B7" w14:textId="77777777" w:rsidR="00655224" w:rsidRPr="00A00D89" w:rsidRDefault="00655224" w:rsidP="00655224">
      <w:pPr>
        <w:ind w:right="5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0D89">
        <w:rPr>
          <w:rFonts w:ascii="Arial" w:hAnsi="Arial" w:cs="Arial"/>
          <w:b/>
          <w:i/>
          <w:color w:val="000000" w:themeColor="text1"/>
          <w:sz w:val="20"/>
          <w:szCs w:val="20"/>
        </w:rPr>
        <w:t>Programa:</w:t>
      </w:r>
      <w:r w:rsidRPr="00A00D89">
        <w:rPr>
          <w:rFonts w:ascii="Arial" w:hAnsi="Arial" w:cs="Arial"/>
          <w:color w:val="000000" w:themeColor="text1"/>
          <w:sz w:val="20"/>
          <w:szCs w:val="20"/>
        </w:rPr>
        <w:t xml:space="preserve"> Instrumento rector derivado de la planificación institucional, destinado al cumplimiento de las funciones de una organización, por el cual se establece el orden de actuación, así como los objetivos o metas, cuantificables o no (en términos de un resultado final), que se cumplirán a través de la integración de un conjunto de esfuerzos y para lo cual se requiere combinar recursos humanos, tecnológicos, materiales y financieros; especifica tiempos y espacio en los que se va a desarrollar y atribuye responsabilidad a una o varias unidades ejecutoras debidamente coordinadas. </w:t>
      </w:r>
    </w:p>
    <w:p w14:paraId="29D1A300" w14:textId="77777777" w:rsidR="00655224" w:rsidRPr="00A00D89" w:rsidRDefault="00655224" w:rsidP="00655224">
      <w:pPr>
        <w:ind w:right="5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A670DD7" w14:textId="77777777" w:rsidR="00655224" w:rsidRPr="00A00D89" w:rsidRDefault="00655224" w:rsidP="00655224">
      <w:pPr>
        <w:ind w:right="5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0D89">
        <w:rPr>
          <w:rFonts w:ascii="Arial" w:hAnsi="Arial" w:cs="Arial"/>
          <w:b/>
          <w:color w:val="000000" w:themeColor="text1"/>
          <w:sz w:val="20"/>
          <w:szCs w:val="20"/>
        </w:rPr>
        <w:t>Proyecto:</w:t>
      </w:r>
      <w:r w:rsidRPr="00A00D89">
        <w:rPr>
          <w:rFonts w:ascii="Arial" w:hAnsi="Arial" w:cs="Arial"/>
          <w:color w:val="000000" w:themeColor="text1"/>
          <w:sz w:val="20"/>
          <w:szCs w:val="20"/>
        </w:rPr>
        <w:t xml:space="preserve"> Conjunto de obras o acciones específicas necesarias para alcanzar los objetivos y metas definidas por un programa o subprograma, tendientes a la obtención de resultados concretos de acuerdo al ámbito de competencia y responsabilidad de cada unidad, y que pueden planificarse, analizarse y ejecutarse administrativamente, en forma independiente. Un proyecto, por definición, está orientado hacia la acción; un conjunto de proyectos conformará un subprograma o programa.</w:t>
      </w:r>
    </w:p>
    <w:p w14:paraId="0E8ADEF4" w14:textId="7AE8A8D6" w:rsidR="00655224" w:rsidRDefault="00655224" w:rsidP="00655224">
      <w:pPr>
        <w:ind w:right="5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AA20EA1" w14:textId="46181E1D" w:rsidR="00A00D89" w:rsidRDefault="00A00D89" w:rsidP="00655224">
      <w:pPr>
        <w:ind w:right="5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482065" w14:textId="380F7EB6" w:rsidR="00A00D89" w:rsidRDefault="00A00D89" w:rsidP="00655224">
      <w:pPr>
        <w:ind w:right="5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7CD28D" w14:textId="60A63B2B" w:rsidR="00A00D89" w:rsidRDefault="00A00D89" w:rsidP="00655224">
      <w:pPr>
        <w:ind w:right="5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38D98E" w14:textId="73FEFCDE" w:rsidR="00A00D89" w:rsidRDefault="00A00D89" w:rsidP="00655224">
      <w:pPr>
        <w:ind w:right="5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837BA26" w14:textId="77777777" w:rsidR="00A00D89" w:rsidRPr="00A00D89" w:rsidRDefault="00A00D89" w:rsidP="00655224">
      <w:pPr>
        <w:ind w:right="5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EC2721" w14:textId="77777777" w:rsidR="00A00D89" w:rsidRPr="00E12842" w:rsidRDefault="00A00D89" w:rsidP="00A00D89">
      <w:pPr>
        <w:ind w:right="49"/>
        <w:jc w:val="right"/>
        <w:rPr>
          <w:rFonts w:ascii="Gibson Medium" w:hAnsi="Gibson Medium" w:cs="Arial"/>
          <w:sz w:val="20"/>
          <w:szCs w:val="20"/>
          <w:lang w:val="es-MX"/>
        </w:rPr>
      </w:pPr>
      <w:r w:rsidRPr="00E12842">
        <w:rPr>
          <w:rFonts w:ascii="Gibson Medium" w:hAnsi="Gibson Medium" w:cs="Arial"/>
          <w:sz w:val="20"/>
          <w:szCs w:val="20"/>
          <w:lang w:val="es-MX"/>
        </w:rPr>
        <w:t xml:space="preserve">Para mayores informes </w:t>
      </w:r>
    </w:p>
    <w:p w14:paraId="1BA5EAEB" w14:textId="77777777" w:rsidR="00A00D89" w:rsidRPr="00E12842" w:rsidRDefault="00A00D89" w:rsidP="00A00D89">
      <w:pPr>
        <w:ind w:right="49"/>
        <w:jc w:val="right"/>
        <w:rPr>
          <w:rFonts w:ascii="Gibson" w:hAnsi="Gibson" w:cs="Arial"/>
          <w:sz w:val="20"/>
          <w:szCs w:val="20"/>
          <w:lang w:val="es-MX"/>
        </w:rPr>
      </w:pPr>
      <w:r w:rsidRPr="00E12842">
        <w:rPr>
          <w:rFonts w:ascii="Gibson" w:hAnsi="Gibson" w:cs="Arial"/>
          <w:sz w:val="20"/>
          <w:szCs w:val="20"/>
          <w:lang w:val="es-MX"/>
        </w:rPr>
        <w:t>Instituto de Ciencia, Tecnología e Innovación</w:t>
      </w:r>
    </w:p>
    <w:p w14:paraId="4731E940" w14:textId="77777777" w:rsidR="00A00D89" w:rsidRPr="00E12842" w:rsidRDefault="00A00D89" w:rsidP="00A00D89">
      <w:pPr>
        <w:ind w:right="49"/>
        <w:jc w:val="right"/>
        <w:rPr>
          <w:rFonts w:ascii="Gibson" w:hAnsi="Gibson" w:cs="Arial"/>
          <w:sz w:val="20"/>
          <w:szCs w:val="20"/>
          <w:lang w:val="es-MX"/>
        </w:rPr>
      </w:pPr>
      <w:r w:rsidRPr="00E12842">
        <w:rPr>
          <w:rFonts w:ascii="Gibson" w:hAnsi="Gibson" w:cs="Arial"/>
          <w:sz w:val="20"/>
          <w:szCs w:val="20"/>
          <w:lang w:val="es-MX"/>
        </w:rPr>
        <w:t>del Estado de Michoacán de Ocampo</w:t>
      </w:r>
    </w:p>
    <w:p w14:paraId="60CE18B6" w14:textId="77777777" w:rsidR="00A00D89" w:rsidRPr="00E12842" w:rsidRDefault="00A00D89" w:rsidP="00A00D89">
      <w:pPr>
        <w:ind w:right="49"/>
        <w:jc w:val="right"/>
        <w:rPr>
          <w:rFonts w:ascii="Gibson" w:hAnsi="Gibson" w:cs="Arial"/>
          <w:sz w:val="20"/>
          <w:szCs w:val="20"/>
          <w:lang w:val="es-MX"/>
        </w:rPr>
      </w:pPr>
      <w:r w:rsidRPr="00E12842">
        <w:rPr>
          <w:rFonts w:ascii="Gibson" w:hAnsi="Gibson" w:cs="Arial"/>
          <w:sz w:val="20"/>
          <w:szCs w:val="20"/>
          <w:lang w:val="es-MX"/>
        </w:rPr>
        <w:t>Subdirección de Desarrollo Tecnológico</w:t>
      </w:r>
    </w:p>
    <w:p w14:paraId="5D96DD80" w14:textId="77777777" w:rsidR="00A00D89" w:rsidRPr="00E12842" w:rsidRDefault="00A00D89" w:rsidP="00A00D89">
      <w:pPr>
        <w:ind w:right="49"/>
        <w:jc w:val="right"/>
        <w:rPr>
          <w:rFonts w:ascii="Gibson" w:hAnsi="Gibson" w:cs="Arial"/>
          <w:sz w:val="20"/>
          <w:szCs w:val="20"/>
          <w:lang w:val="es-MX"/>
        </w:rPr>
      </w:pPr>
      <w:r w:rsidRPr="00E12842">
        <w:rPr>
          <w:rFonts w:ascii="Gibson" w:hAnsi="Gibson" w:cs="Arial"/>
          <w:sz w:val="20"/>
          <w:szCs w:val="20"/>
          <w:lang w:val="es-MX"/>
        </w:rPr>
        <w:t>Calzada Juárez No 1446</w:t>
      </w:r>
    </w:p>
    <w:p w14:paraId="7FBC5A1A" w14:textId="77777777" w:rsidR="00A00D89" w:rsidRPr="00E12842" w:rsidRDefault="00A00D89" w:rsidP="00A00D89">
      <w:pPr>
        <w:ind w:right="49"/>
        <w:jc w:val="right"/>
        <w:rPr>
          <w:rFonts w:ascii="Gibson" w:hAnsi="Gibson" w:cs="Arial"/>
          <w:sz w:val="20"/>
          <w:szCs w:val="20"/>
          <w:lang w:val="es-MX"/>
        </w:rPr>
      </w:pPr>
      <w:r w:rsidRPr="00E12842">
        <w:rPr>
          <w:rFonts w:ascii="Gibson" w:hAnsi="Gibson" w:cs="Arial"/>
          <w:sz w:val="20"/>
          <w:szCs w:val="20"/>
          <w:lang w:val="es-MX"/>
        </w:rPr>
        <w:t>Col. Villa Universidad</w:t>
      </w:r>
    </w:p>
    <w:p w14:paraId="77D99925" w14:textId="77777777" w:rsidR="00A00D89" w:rsidRPr="00E12842" w:rsidRDefault="00A00D89" w:rsidP="00A00D89">
      <w:pPr>
        <w:ind w:right="49"/>
        <w:jc w:val="right"/>
        <w:rPr>
          <w:rFonts w:ascii="Gibson" w:hAnsi="Gibson" w:cs="Arial"/>
          <w:sz w:val="20"/>
          <w:szCs w:val="20"/>
          <w:lang w:val="es-MX"/>
        </w:rPr>
      </w:pPr>
      <w:r w:rsidRPr="00E12842">
        <w:rPr>
          <w:rFonts w:ascii="Gibson" w:hAnsi="Gibson" w:cs="Arial"/>
          <w:sz w:val="20"/>
          <w:szCs w:val="20"/>
          <w:lang w:val="es-MX"/>
        </w:rPr>
        <w:t>Tels. (443) 3248607 Ext. 105</w:t>
      </w:r>
    </w:p>
    <w:p w14:paraId="71D50A76" w14:textId="77777777" w:rsidR="00A00D89" w:rsidRPr="00FB5588" w:rsidRDefault="00A00D89" w:rsidP="00A00D89">
      <w:pPr>
        <w:ind w:right="49"/>
        <w:jc w:val="right"/>
        <w:rPr>
          <w:rFonts w:ascii="Gibson" w:hAnsi="Gibson" w:cs="Arial"/>
          <w:sz w:val="20"/>
          <w:szCs w:val="20"/>
          <w:lang w:val="en-US"/>
        </w:rPr>
      </w:pPr>
      <w:r w:rsidRPr="00FB5588">
        <w:rPr>
          <w:rFonts w:ascii="Gibson" w:hAnsi="Gibson" w:cs="Arial"/>
          <w:sz w:val="20"/>
          <w:szCs w:val="20"/>
          <w:lang w:val="en-US"/>
        </w:rPr>
        <w:t xml:space="preserve">Email. </w:t>
      </w:r>
      <w:hyperlink r:id="rId7" w:history="1">
        <w:r w:rsidRPr="00FB5588">
          <w:rPr>
            <w:rStyle w:val="Hipervnculo"/>
            <w:rFonts w:ascii="Gibson" w:hAnsi="Gibson" w:cs="Arial"/>
            <w:sz w:val="20"/>
            <w:szCs w:val="20"/>
            <w:lang w:val="en-US"/>
          </w:rPr>
          <w:t>jjaimes@michoacan.gob.mx</w:t>
        </w:r>
      </w:hyperlink>
    </w:p>
    <w:p w14:paraId="14FF51F9" w14:textId="77777777" w:rsidR="00A00D89" w:rsidRPr="00E12842" w:rsidRDefault="00A00D89" w:rsidP="00A00D89">
      <w:pPr>
        <w:ind w:right="49"/>
        <w:jc w:val="right"/>
        <w:rPr>
          <w:rFonts w:ascii="Gibson" w:hAnsi="Gibson" w:cs="Arial"/>
          <w:sz w:val="20"/>
          <w:szCs w:val="20"/>
          <w:lang w:val="es-MX"/>
        </w:rPr>
      </w:pPr>
      <w:r>
        <w:rPr>
          <w:rFonts w:ascii="Gibson" w:hAnsi="Gibson" w:cs="Arial"/>
          <w:sz w:val="20"/>
          <w:szCs w:val="20"/>
          <w:lang w:val="en-US"/>
        </w:rPr>
        <w:t>w</w:t>
      </w:r>
      <w:r w:rsidRPr="00FB5588">
        <w:rPr>
          <w:rFonts w:ascii="Gibson" w:hAnsi="Gibson" w:cs="Arial"/>
          <w:sz w:val="20"/>
          <w:szCs w:val="20"/>
          <w:lang w:val="en-US"/>
        </w:rPr>
        <w:t xml:space="preserve">eb.  </w:t>
      </w:r>
      <w:hyperlink r:id="rId8" w:history="1">
        <w:r w:rsidRPr="00331713">
          <w:rPr>
            <w:rStyle w:val="Hipervnculo"/>
            <w:rFonts w:ascii="Gibson" w:hAnsi="Gibson" w:cs="Arial"/>
            <w:sz w:val="20"/>
            <w:szCs w:val="20"/>
            <w:lang w:val="es-MX"/>
          </w:rPr>
          <w:t>icti.michoacan.gob.mx</w:t>
        </w:r>
      </w:hyperlink>
      <w:r w:rsidRPr="00E12842">
        <w:rPr>
          <w:rFonts w:ascii="Gibson" w:hAnsi="Gibson" w:cs="Arial"/>
          <w:sz w:val="20"/>
          <w:szCs w:val="20"/>
          <w:lang w:val="es-MX"/>
        </w:rPr>
        <w:t xml:space="preserve"> </w:t>
      </w:r>
    </w:p>
    <w:p w14:paraId="21F86FBC" w14:textId="77777777" w:rsidR="00A00D89" w:rsidRPr="00E12842" w:rsidRDefault="00A00D89" w:rsidP="00A00D89">
      <w:pPr>
        <w:ind w:right="49"/>
        <w:jc w:val="both"/>
        <w:rPr>
          <w:rFonts w:ascii="Gibson" w:hAnsi="Gibson" w:cs="Arial"/>
          <w:sz w:val="20"/>
          <w:szCs w:val="20"/>
          <w:lang w:val="es-MX"/>
        </w:rPr>
      </w:pPr>
    </w:p>
    <w:p w14:paraId="52E35490" w14:textId="77777777" w:rsidR="00A00D89" w:rsidRPr="00CC6822" w:rsidRDefault="00A00D89" w:rsidP="00A00D89">
      <w:pPr>
        <w:ind w:right="49"/>
        <w:jc w:val="right"/>
        <w:rPr>
          <w:rFonts w:ascii="Gibson" w:hAnsi="Gibson" w:cs="Arial"/>
          <w:sz w:val="20"/>
          <w:szCs w:val="20"/>
          <w:lang w:val="es-MX"/>
        </w:rPr>
      </w:pPr>
      <w:r w:rsidRPr="00E12842">
        <w:rPr>
          <w:rFonts w:ascii="Gibson" w:hAnsi="Gibson" w:cs="Arial"/>
          <w:sz w:val="20"/>
          <w:szCs w:val="20"/>
          <w:lang w:val="es-MX"/>
        </w:rPr>
        <w:t>Morelia, Michoacán; a 2</w:t>
      </w:r>
      <w:r>
        <w:rPr>
          <w:rFonts w:ascii="Gibson" w:hAnsi="Gibson" w:cs="Arial"/>
          <w:sz w:val="20"/>
          <w:szCs w:val="20"/>
          <w:lang w:val="es-MX"/>
        </w:rPr>
        <w:t>2</w:t>
      </w:r>
      <w:r w:rsidRPr="00E12842">
        <w:rPr>
          <w:rFonts w:ascii="Gibson" w:hAnsi="Gibson" w:cs="Arial"/>
          <w:sz w:val="20"/>
          <w:szCs w:val="20"/>
          <w:lang w:val="es-MX"/>
        </w:rPr>
        <w:t xml:space="preserve"> de junio de 2022</w:t>
      </w:r>
    </w:p>
    <w:p w14:paraId="76300D46" w14:textId="77777777" w:rsidR="00A00D89" w:rsidRDefault="00A00D89" w:rsidP="00A00D89">
      <w:pPr>
        <w:jc w:val="both"/>
        <w:rPr>
          <w:rFonts w:ascii="Gibson" w:eastAsia="Gibson" w:hAnsi="Gibson" w:cs="Gibson"/>
          <w:sz w:val="20"/>
          <w:szCs w:val="20"/>
        </w:rPr>
      </w:pPr>
    </w:p>
    <w:p w14:paraId="2C7A2506" w14:textId="77777777" w:rsidR="00A00D89" w:rsidRDefault="00A00D89" w:rsidP="00A00D89">
      <w:pPr>
        <w:ind w:left="-709"/>
        <w:jc w:val="both"/>
        <w:rPr>
          <w:rFonts w:ascii="Gibson" w:eastAsia="Gibson" w:hAnsi="Gibson" w:cs="Gibson"/>
          <w:sz w:val="20"/>
          <w:szCs w:val="20"/>
        </w:rPr>
      </w:pPr>
      <w:r>
        <w:rPr>
          <w:rFonts w:ascii="Gibson" w:eastAsia="Gibson" w:hAnsi="Gibson" w:cs="Gibson"/>
          <w:sz w:val="20"/>
          <w:szCs w:val="20"/>
        </w:rPr>
        <w:t>Consulta nuestro aviso de privacidad en:</w:t>
      </w:r>
    </w:p>
    <w:p w14:paraId="64EB34EA" w14:textId="77777777" w:rsidR="00A00D89" w:rsidRPr="00CC6822" w:rsidRDefault="00A00D89" w:rsidP="00A00D89">
      <w:pPr>
        <w:ind w:left="-709"/>
        <w:jc w:val="both"/>
        <w:rPr>
          <w:sz w:val="28"/>
          <w:szCs w:val="28"/>
        </w:rPr>
      </w:pPr>
      <w:hyperlink r:id="rId9">
        <w:r>
          <w:rPr>
            <w:rFonts w:ascii="Gibson" w:eastAsia="Gibson" w:hAnsi="Gibson" w:cs="Gibson"/>
            <w:color w:val="1155CC"/>
            <w:sz w:val="18"/>
            <w:szCs w:val="18"/>
            <w:u w:val="single"/>
          </w:rPr>
          <w:t>https://icti.michoacan.gob.mx/wp-content/uploads/2022/01/1.Aviso_de_privacidad_ICTI_Tramites_20220117.pdf</w:t>
        </w:r>
      </w:hyperlink>
      <w:r>
        <w:rPr>
          <w:rFonts w:ascii="Gibson" w:eastAsia="Gibson" w:hAnsi="Gibson" w:cs="Gibson"/>
          <w:sz w:val="18"/>
          <w:szCs w:val="18"/>
        </w:rPr>
        <w:t xml:space="preserve"> </w:t>
      </w:r>
    </w:p>
    <w:p w14:paraId="07FAC42C" w14:textId="77777777" w:rsidR="005E7F8D" w:rsidRPr="00BA18ED" w:rsidRDefault="005E7F8D" w:rsidP="00800F35">
      <w:pPr>
        <w:ind w:left="-709" w:right="-660"/>
        <w:jc w:val="right"/>
        <w:rPr>
          <w:rFonts w:ascii="Myriad Pro" w:eastAsia="Arial" w:hAnsi="Myriad Pro" w:cs="Arial"/>
          <w:color w:val="000000" w:themeColor="text1"/>
          <w:sz w:val="22"/>
          <w:szCs w:val="22"/>
          <w:lang w:val="es-MX"/>
        </w:rPr>
      </w:pPr>
    </w:p>
    <w:sectPr w:rsidR="005E7F8D" w:rsidRPr="00BA18ED" w:rsidSect="001C37F4">
      <w:headerReference w:type="default" r:id="rId10"/>
      <w:type w:val="continuous"/>
      <w:pgSz w:w="12240" w:h="15840"/>
      <w:pgMar w:top="22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A5F6" w14:textId="77777777" w:rsidR="005F15E1" w:rsidRDefault="005F15E1" w:rsidP="00414E4B">
      <w:r>
        <w:separator/>
      </w:r>
    </w:p>
  </w:endnote>
  <w:endnote w:type="continuationSeparator" w:id="0">
    <w:p w14:paraId="540039AF" w14:textId="77777777" w:rsidR="005F15E1" w:rsidRDefault="005F15E1" w:rsidP="0041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 Medium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Gibson">
    <w:panose1 w:val="00000000000000000000"/>
    <w:charset w:val="4D"/>
    <w:family w:val="auto"/>
    <w:notTrueType/>
    <w:pitch w:val="variable"/>
    <w:sig w:usb0="80000007" w:usb1="40000000" w:usb2="00000000" w:usb3="00000000" w:csb0="00000093" w:csb1="00000000"/>
  </w:font>
  <w:font w:name="Myriad Pro">
    <w:altName w:val="Segoe UI"/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6A0F" w14:textId="77777777" w:rsidR="005F15E1" w:rsidRDefault="005F15E1" w:rsidP="00414E4B">
      <w:r>
        <w:separator/>
      </w:r>
    </w:p>
  </w:footnote>
  <w:footnote w:type="continuationSeparator" w:id="0">
    <w:p w14:paraId="3B32C77B" w14:textId="77777777" w:rsidR="005F15E1" w:rsidRDefault="005F15E1" w:rsidP="00414E4B">
      <w:r>
        <w:continuationSeparator/>
      </w:r>
    </w:p>
  </w:footnote>
  <w:footnote w:id="1">
    <w:p w14:paraId="69B6FA18" w14:textId="77777777" w:rsidR="00655224" w:rsidRPr="00B33EE3" w:rsidRDefault="00655224" w:rsidP="00655224">
      <w:pPr>
        <w:pStyle w:val="Textonotapie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3EE3">
        <w:rPr>
          <w:rStyle w:val="Smbolodenotaalpie"/>
          <w:rFonts w:ascii="Arial" w:hAnsi="Arial" w:cs="Arial"/>
          <w:sz w:val="16"/>
          <w:szCs w:val="16"/>
        </w:rPr>
        <w:footnoteRef/>
      </w:r>
      <w:r w:rsidRPr="00B33EE3">
        <w:rPr>
          <w:rFonts w:ascii="Arial" w:hAnsi="Arial" w:cs="Arial"/>
          <w:sz w:val="16"/>
          <w:szCs w:val="16"/>
        </w:rPr>
        <w:t xml:space="preserve">Cuando “La Entidad” corresponda a una institución educativa, señalar la Escuela, Plantel, Facultad o Instituto que genera la propuesta. </w:t>
      </w:r>
    </w:p>
  </w:footnote>
  <w:footnote w:id="2">
    <w:p w14:paraId="2BA55C76" w14:textId="77777777" w:rsidR="00655224" w:rsidRPr="00B33EE3" w:rsidRDefault="00655224" w:rsidP="00655224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B33EE3">
        <w:rPr>
          <w:rStyle w:val="Smbolodenotaalpie"/>
          <w:rFonts w:ascii="Arial" w:hAnsi="Arial" w:cs="Arial"/>
          <w:sz w:val="16"/>
          <w:szCs w:val="16"/>
        </w:rPr>
        <w:footnoteRef/>
      </w:r>
      <w:r w:rsidRPr="00B33EE3">
        <w:rPr>
          <w:rFonts w:ascii="Arial" w:hAnsi="Arial" w:cs="Arial"/>
          <w:sz w:val="16"/>
          <w:szCs w:val="16"/>
        </w:rPr>
        <w:t>La máxima autoridad se entenderá preferentemente al cargo de rector (a), de no ser posible, recaerá en la figura del director (a), sin excepción alguna.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8EC5" w14:textId="295DA10D" w:rsidR="009504FE" w:rsidRDefault="0040075D">
    <w:pPr>
      <w:pStyle w:val="Encabezado"/>
    </w:pPr>
    <w:ins w:id="0" w:author="Omar Jaimes" w:date="2022-06-21T10:04:00Z">
      <w:r w:rsidRPr="00E503C3">
        <w:rPr>
          <w:noProof/>
        </w:rPr>
        <w:drawing>
          <wp:anchor distT="0" distB="0" distL="114300" distR="114300" simplePos="0" relativeHeight="251659264" behindDoc="1" locked="0" layoutInCell="1" allowOverlap="1" wp14:anchorId="33F50325" wp14:editId="24A4C958">
            <wp:simplePos x="0" y="0"/>
            <wp:positionH relativeFrom="column">
              <wp:posOffset>-1020864</wp:posOffset>
            </wp:positionH>
            <wp:positionV relativeFrom="paragraph">
              <wp:posOffset>-371935</wp:posOffset>
            </wp:positionV>
            <wp:extent cx="7639099" cy="9883302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7639099" cy="9883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3F1"/>
    <w:multiLevelType w:val="hybridMultilevel"/>
    <w:tmpl w:val="8E8286D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69E5"/>
    <w:multiLevelType w:val="hybridMultilevel"/>
    <w:tmpl w:val="AE9E510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1B43772">
      <w:start w:val="1"/>
      <w:numFmt w:val="lowerLetter"/>
      <w:lvlText w:val="%2."/>
      <w:lvlJc w:val="left"/>
      <w:pPr>
        <w:ind w:left="1440" w:hanging="360"/>
      </w:pPr>
      <w:rPr>
        <w:b/>
        <w:i/>
        <w:color w:val="000000" w:themeColor="text1"/>
        <w:sz w:val="18"/>
        <w:szCs w:val="18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3BB6"/>
    <w:multiLevelType w:val="hybridMultilevel"/>
    <w:tmpl w:val="C480E15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130C"/>
    <w:multiLevelType w:val="hybridMultilevel"/>
    <w:tmpl w:val="BEAAF7B2"/>
    <w:lvl w:ilvl="0" w:tplc="E81ABB9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15D5F"/>
    <w:multiLevelType w:val="hybridMultilevel"/>
    <w:tmpl w:val="34E0034A"/>
    <w:lvl w:ilvl="0" w:tplc="7B48FD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E328B"/>
    <w:multiLevelType w:val="hybridMultilevel"/>
    <w:tmpl w:val="8CF86C64"/>
    <w:lvl w:ilvl="0" w:tplc="6D8AAFB6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4723EDA"/>
    <w:multiLevelType w:val="hybridMultilevel"/>
    <w:tmpl w:val="CB9487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718D4"/>
    <w:multiLevelType w:val="hybridMultilevel"/>
    <w:tmpl w:val="3F2863BC"/>
    <w:lvl w:ilvl="0" w:tplc="0C0A0017">
      <w:start w:val="1"/>
      <w:numFmt w:val="lowerLetter"/>
      <w:lvlText w:val="%1)"/>
      <w:lvlJc w:val="left"/>
      <w:pPr>
        <w:ind w:left="830" w:hanging="360"/>
      </w:pPr>
    </w:lvl>
    <w:lvl w:ilvl="1" w:tplc="080A0019" w:tentative="1">
      <w:start w:val="1"/>
      <w:numFmt w:val="lowerLetter"/>
      <w:lvlText w:val="%2."/>
      <w:lvlJc w:val="left"/>
      <w:pPr>
        <w:ind w:left="1550" w:hanging="360"/>
      </w:pPr>
    </w:lvl>
    <w:lvl w:ilvl="2" w:tplc="080A001B" w:tentative="1">
      <w:start w:val="1"/>
      <w:numFmt w:val="lowerRoman"/>
      <w:lvlText w:val="%3."/>
      <w:lvlJc w:val="right"/>
      <w:pPr>
        <w:ind w:left="2270" w:hanging="180"/>
      </w:pPr>
    </w:lvl>
    <w:lvl w:ilvl="3" w:tplc="080A000F" w:tentative="1">
      <w:start w:val="1"/>
      <w:numFmt w:val="decimal"/>
      <w:lvlText w:val="%4."/>
      <w:lvlJc w:val="left"/>
      <w:pPr>
        <w:ind w:left="2990" w:hanging="360"/>
      </w:pPr>
    </w:lvl>
    <w:lvl w:ilvl="4" w:tplc="080A0019" w:tentative="1">
      <w:start w:val="1"/>
      <w:numFmt w:val="lowerLetter"/>
      <w:lvlText w:val="%5."/>
      <w:lvlJc w:val="left"/>
      <w:pPr>
        <w:ind w:left="3710" w:hanging="360"/>
      </w:pPr>
    </w:lvl>
    <w:lvl w:ilvl="5" w:tplc="080A001B" w:tentative="1">
      <w:start w:val="1"/>
      <w:numFmt w:val="lowerRoman"/>
      <w:lvlText w:val="%6."/>
      <w:lvlJc w:val="right"/>
      <w:pPr>
        <w:ind w:left="4430" w:hanging="180"/>
      </w:pPr>
    </w:lvl>
    <w:lvl w:ilvl="6" w:tplc="080A000F" w:tentative="1">
      <w:start w:val="1"/>
      <w:numFmt w:val="decimal"/>
      <w:lvlText w:val="%7."/>
      <w:lvlJc w:val="left"/>
      <w:pPr>
        <w:ind w:left="5150" w:hanging="360"/>
      </w:pPr>
    </w:lvl>
    <w:lvl w:ilvl="7" w:tplc="080A0019" w:tentative="1">
      <w:start w:val="1"/>
      <w:numFmt w:val="lowerLetter"/>
      <w:lvlText w:val="%8."/>
      <w:lvlJc w:val="left"/>
      <w:pPr>
        <w:ind w:left="5870" w:hanging="360"/>
      </w:pPr>
    </w:lvl>
    <w:lvl w:ilvl="8" w:tplc="08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8" w15:restartNumberingAfterBreak="0">
    <w:nsid w:val="48C0433B"/>
    <w:multiLevelType w:val="hybridMultilevel"/>
    <w:tmpl w:val="9AAADD44"/>
    <w:lvl w:ilvl="0" w:tplc="FDAA1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907B0"/>
    <w:multiLevelType w:val="hybridMultilevel"/>
    <w:tmpl w:val="B890DF00"/>
    <w:lvl w:ilvl="0" w:tplc="80FA85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033AA"/>
    <w:multiLevelType w:val="hybridMultilevel"/>
    <w:tmpl w:val="7666A520"/>
    <w:lvl w:ilvl="0" w:tplc="0C0A0017">
      <w:start w:val="1"/>
      <w:numFmt w:val="lowerLetter"/>
      <w:lvlText w:val="%1)"/>
      <w:lvlJc w:val="left"/>
      <w:pPr>
        <w:ind w:left="-414" w:hanging="360"/>
      </w:pPr>
    </w:lvl>
    <w:lvl w:ilvl="1" w:tplc="0C0A0019" w:tentative="1">
      <w:start w:val="1"/>
      <w:numFmt w:val="lowerLetter"/>
      <w:lvlText w:val="%2."/>
      <w:lvlJc w:val="left"/>
      <w:pPr>
        <w:ind w:left="306" w:hanging="360"/>
      </w:pPr>
    </w:lvl>
    <w:lvl w:ilvl="2" w:tplc="0C0A001B" w:tentative="1">
      <w:start w:val="1"/>
      <w:numFmt w:val="lowerRoman"/>
      <w:lvlText w:val="%3."/>
      <w:lvlJc w:val="right"/>
      <w:pPr>
        <w:ind w:left="1026" w:hanging="180"/>
      </w:pPr>
    </w:lvl>
    <w:lvl w:ilvl="3" w:tplc="0C0A000F" w:tentative="1">
      <w:start w:val="1"/>
      <w:numFmt w:val="decimal"/>
      <w:lvlText w:val="%4."/>
      <w:lvlJc w:val="left"/>
      <w:pPr>
        <w:ind w:left="1746" w:hanging="360"/>
      </w:pPr>
    </w:lvl>
    <w:lvl w:ilvl="4" w:tplc="0C0A0019" w:tentative="1">
      <w:start w:val="1"/>
      <w:numFmt w:val="lowerLetter"/>
      <w:lvlText w:val="%5."/>
      <w:lvlJc w:val="left"/>
      <w:pPr>
        <w:ind w:left="2466" w:hanging="360"/>
      </w:pPr>
    </w:lvl>
    <w:lvl w:ilvl="5" w:tplc="0C0A001B" w:tentative="1">
      <w:start w:val="1"/>
      <w:numFmt w:val="lowerRoman"/>
      <w:lvlText w:val="%6."/>
      <w:lvlJc w:val="right"/>
      <w:pPr>
        <w:ind w:left="3186" w:hanging="180"/>
      </w:pPr>
    </w:lvl>
    <w:lvl w:ilvl="6" w:tplc="0C0A000F" w:tentative="1">
      <w:start w:val="1"/>
      <w:numFmt w:val="decimal"/>
      <w:lvlText w:val="%7."/>
      <w:lvlJc w:val="left"/>
      <w:pPr>
        <w:ind w:left="3906" w:hanging="360"/>
      </w:pPr>
    </w:lvl>
    <w:lvl w:ilvl="7" w:tplc="0C0A0019" w:tentative="1">
      <w:start w:val="1"/>
      <w:numFmt w:val="lowerLetter"/>
      <w:lvlText w:val="%8."/>
      <w:lvlJc w:val="left"/>
      <w:pPr>
        <w:ind w:left="4626" w:hanging="360"/>
      </w:pPr>
    </w:lvl>
    <w:lvl w:ilvl="8" w:tplc="0C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1" w15:restartNumberingAfterBreak="0">
    <w:nsid w:val="63894B41"/>
    <w:multiLevelType w:val="hybridMultilevel"/>
    <w:tmpl w:val="CC5C8FC6"/>
    <w:lvl w:ilvl="0" w:tplc="4B1E1B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91736"/>
    <w:multiLevelType w:val="hybridMultilevel"/>
    <w:tmpl w:val="8328380C"/>
    <w:lvl w:ilvl="0" w:tplc="A384AE7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E91B08"/>
    <w:multiLevelType w:val="hybridMultilevel"/>
    <w:tmpl w:val="816456C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8878CB"/>
    <w:multiLevelType w:val="hybridMultilevel"/>
    <w:tmpl w:val="BA8AE3E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F73EF7"/>
    <w:multiLevelType w:val="hybridMultilevel"/>
    <w:tmpl w:val="97680F18"/>
    <w:lvl w:ilvl="0" w:tplc="0C0A0017">
      <w:start w:val="1"/>
      <w:numFmt w:val="lowerLetter"/>
      <w:lvlText w:val="%1)"/>
      <w:lvlJc w:val="left"/>
      <w:pPr>
        <w:ind w:left="11" w:hanging="360"/>
      </w:p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7D15516E"/>
    <w:multiLevelType w:val="hybridMultilevel"/>
    <w:tmpl w:val="58BEC9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98487">
    <w:abstractNumId w:val="7"/>
  </w:num>
  <w:num w:numId="2" w16cid:durableId="508452347">
    <w:abstractNumId w:val="10"/>
  </w:num>
  <w:num w:numId="3" w16cid:durableId="1476097919">
    <w:abstractNumId w:val="4"/>
  </w:num>
  <w:num w:numId="4" w16cid:durableId="432210053">
    <w:abstractNumId w:val="11"/>
  </w:num>
  <w:num w:numId="5" w16cid:durableId="1754618475">
    <w:abstractNumId w:val="13"/>
  </w:num>
  <w:num w:numId="6" w16cid:durableId="104082627">
    <w:abstractNumId w:val="14"/>
  </w:num>
  <w:num w:numId="7" w16cid:durableId="1424301754">
    <w:abstractNumId w:val="6"/>
  </w:num>
  <w:num w:numId="8" w16cid:durableId="1039278847">
    <w:abstractNumId w:val="16"/>
  </w:num>
  <w:num w:numId="9" w16cid:durableId="1276865629">
    <w:abstractNumId w:val="12"/>
  </w:num>
  <w:num w:numId="10" w16cid:durableId="380519151">
    <w:abstractNumId w:val="15"/>
  </w:num>
  <w:num w:numId="11" w16cid:durableId="837580974">
    <w:abstractNumId w:val="9"/>
  </w:num>
  <w:num w:numId="12" w16cid:durableId="600265999">
    <w:abstractNumId w:val="5"/>
  </w:num>
  <w:num w:numId="13" w16cid:durableId="1568220246">
    <w:abstractNumId w:val="8"/>
  </w:num>
  <w:num w:numId="14" w16cid:durableId="140124471">
    <w:abstractNumId w:val="3"/>
  </w:num>
  <w:num w:numId="15" w16cid:durableId="1481965815">
    <w:abstractNumId w:val="1"/>
  </w:num>
  <w:num w:numId="16" w16cid:durableId="1849522837">
    <w:abstractNumId w:val="2"/>
  </w:num>
  <w:num w:numId="17" w16cid:durableId="58132985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mar Jaimes">
    <w15:presenceInfo w15:providerId="Windows Live" w15:userId="d8bc2825f23745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E4B"/>
    <w:rsid w:val="00005C92"/>
    <w:rsid w:val="00011114"/>
    <w:rsid w:val="00017713"/>
    <w:rsid w:val="00023FE8"/>
    <w:rsid w:val="00067C59"/>
    <w:rsid w:val="00074EAA"/>
    <w:rsid w:val="00084D4C"/>
    <w:rsid w:val="00085CA7"/>
    <w:rsid w:val="000921EC"/>
    <w:rsid w:val="000A3878"/>
    <w:rsid w:val="000B1196"/>
    <w:rsid w:val="000C0980"/>
    <w:rsid w:val="000D1BD1"/>
    <w:rsid w:val="000E34B2"/>
    <w:rsid w:val="00142D60"/>
    <w:rsid w:val="00144263"/>
    <w:rsid w:val="0015490D"/>
    <w:rsid w:val="00170E09"/>
    <w:rsid w:val="001813D3"/>
    <w:rsid w:val="00182D1D"/>
    <w:rsid w:val="0019399E"/>
    <w:rsid w:val="00197ED7"/>
    <w:rsid w:val="001A0FF3"/>
    <w:rsid w:val="001A2744"/>
    <w:rsid w:val="001A746D"/>
    <w:rsid w:val="001A7977"/>
    <w:rsid w:val="001C37F4"/>
    <w:rsid w:val="001E43A1"/>
    <w:rsid w:val="001E445C"/>
    <w:rsid w:val="001F1C9C"/>
    <w:rsid w:val="001F4D56"/>
    <w:rsid w:val="0020775B"/>
    <w:rsid w:val="0021628B"/>
    <w:rsid w:val="00255F98"/>
    <w:rsid w:val="00257EBA"/>
    <w:rsid w:val="00266594"/>
    <w:rsid w:val="00267608"/>
    <w:rsid w:val="0027135E"/>
    <w:rsid w:val="00274CD2"/>
    <w:rsid w:val="00275FCE"/>
    <w:rsid w:val="00281A23"/>
    <w:rsid w:val="0028440B"/>
    <w:rsid w:val="002931B9"/>
    <w:rsid w:val="002A468D"/>
    <w:rsid w:val="002B316B"/>
    <w:rsid w:val="002B36FB"/>
    <w:rsid w:val="002C5569"/>
    <w:rsid w:val="002E168B"/>
    <w:rsid w:val="002E778B"/>
    <w:rsid w:val="002F7BF8"/>
    <w:rsid w:val="0030294A"/>
    <w:rsid w:val="00327125"/>
    <w:rsid w:val="003438F1"/>
    <w:rsid w:val="00363960"/>
    <w:rsid w:val="00380AA4"/>
    <w:rsid w:val="00392EBC"/>
    <w:rsid w:val="003935A2"/>
    <w:rsid w:val="003A172E"/>
    <w:rsid w:val="003A477C"/>
    <w:rsid w:val="003B4398"/>
    <w:rsid w:val="003C4AA2"/>
    <w:rsid w:val="003C57E6"/>
    <w:rsid w:val="003C72D3"/>
    <w:rsid w:val="003D0111"/>
    <w:rsid w:val="003E2F1E"/>
    <w:rsid w:val="003F2585"/>
    <w:rsid w:val="003F5274"/>
    <w:rsid w:val="0040075D"/>
    <w:rsid w:val="004014FE"/>
    <w:rsid w:val="004052D3"/>
    <w:rsid w:val="004064C1"/>
    <w:rsid w:val="00414E4B"/>
    <w:rsid w:val="00414EAD"/>
    <w:rsid w:val="00436776"/>
    <w:rsid w:val="004465C1"/>
    <w:rsid w:val="0045284E"/>
    <w:rsid w:val="00465595"/>
    <w:rsid w:val="0047301A"/>
    <w:rsid w:val="00485375"/>
    <w:rsid w:val="00493714"/>
    <w:rsid w:val="004937E4"/>
    <w:rsid w:val="004A06A4"/>
    <w:rsid w:val="004B7F9A"/>
    <w:rsid w:val="004D1740"/>
    <w:rsid w:val="004D6F13"/>
    <w:rsid w:val="005122C0"/>
    <w:rsid w:val="005169DD"/>
    <w:rsid w:val="0052056A"/>
    <w:rsid w:val="005272B1"/>
    <w:rsid w:val="0053490F"/>
    <w:rsid w:val="00554BEC"/>
    <w:rsid w:val="00555284"/>
    <w:rsid w:val="0057015C"/>
    <w:rsid w:val="00585B1E"/>
    <w:rsid w:val="00587B0A"/>
    <w:rsid w:val="005B0F34"/>
    <w:rsid w:val="005B1430"/>
    <w:rsid w:val="005E7F8D"/>
    <w:rsid w:val="005F15E1"/>
    <w:rsid w:val="00641A4D"/>
    <w:rsid w:val="00650A00"/>
    <w:rsid w:val="00652521"/>
    <w:rsid w:val="00655224"/>
    <w:rsid w:val="00657BFA"/>
    <w:rsid w:val="00663658"/>
    <w:rsid w:val="006B6B3A"/>
    <w:rsid w:val="006C2C22"/>
    <w:rsid w:val="006D40D8"/>
    <w:rsid w:val="006E2118"/>
    <w:rsid w:val="006E2CAF"/>
    <w:rsid w:val="007158CB"/>
    <w:rsid w:val="00716E5B"/>
    <w:rsid w:val="00736D41"/>
    <w:rsid w:val="00762691"/>
    <w:rsid w:val="00785EF0"/>
    <w:rsid w:val="007A11D5"/>
    <w:rsid w:val="007B2933"/>
    <w:rsid w:val="007B30AD"/>
    <w:rsid w:val="007B5721"/>
    <w:rsid w:val="007C3CF4"/>
    <w:rsid w:val="007D60AD"/>
    <w:rsid w:val="007E13F4"/>
    <w:rsid w:val="007E7BA3"/>
    <w:rsid w:val="00800F35"/>
    <w:rsid w:val="00801B67"/>
    <w:rsid w:val="00812ECD"/>
    <w:rsid w:val="00821F9F"/>
    <w:rsid w:val="00852808"/>
    <w:rsid w:val="00853551"/>
    <w:rsid w:val="00857F4F"/>
    <w:rsid w:val="00862E2B"/>
    <w:rsid w:val="008900B5"/>
    <w:rsid w:val="008A4F62"/>
    <w:rsid w:val="008A7862"/>
    <w:rsid w:val="008B53D3"/>
    <w:rsid w:val="008C465B"/>
    <w:rsid w:val="008C4B8C"/>
    <w:rsid w:val="00901CFF"/>
    <w:rsid w:val="00916185"/>
    <w:rsid w:val="00917D5A"/>
    <w:rsid w:val="00937829"/>
    <w:rsid w:val="009504FE"/>
    <w:rsid w:val="009552A1"/>
    <w:rsid w:val="00975662"/>
    <w:rsid w:val="00977B8D"/>
    <w:rsid w:val="009824EF"/>
    <w:rsid w:val="00990FDE"/>
    <w:rsid w:val="009E7328"/>
    <w:rsid w:val="00A00D89"/>
    <w:rsid w:val="00A0172D"/>
    <w:rsid w:val="00A170C1"/>
    <w:rsid w:val="00A2128A"/>
    <w:rsid w:val="00A60976"/>
    <w:rsid w:val="00A635A0"/>
    <w:rsid w:val="00A903CF"/>
    <w:rsid w:val="00AB41F6"/>
    <w:rsid w:val="00AB7D6F"/>
    <w:rsid w:val="00B05399"/>
    <w:rsid w:val="00B12E40"/>
    <w:rsid w:val="00B26B0E"/>
    <w:rsid w:val="00B27F14"/>
    <w:rsid w:val="00B51274"/>
    <w:rsid w:val="00B52640"/>
    <w:rsid w:val="00B70220"/>
    <w:rsid w:val="00B709E7"/>
    <w:rsid w:val="00B75D12"/>
    <w:rsid w:val="00BA05AF"/>
    <w:rsid w:val="00BA18ED"/>
    <w:rsid w:val="00BA2181"/>
    <w:rsid w:val="00BB714C"/>
    <w:rsid w:val="00BC2CA5"/>
    <w:rsid w:val="00BC5D61"/>
    <w:rsid w:val="00BE5F4D"/>
    <w:rsid w:val="00BF5629"/>
    <w:rsid w:val="00BF675E"/>
    <w:rsid w:val="00C00B6F"/>
    <w:rsid w:val="00C02335"/>
    <w:rsid w:val="00C10557"/>
    <w:rsid w:val="00C16272"/>
    <w:rsid w:val="00C23DAB"/>
    <w:rsid w:val="00C50879"/>
    <w:rsid w:val="00C67399"/>
    <w:rsid w:val="00C70C08"/>
    <w:rsid w:val="00C72970"/>
    <w:rsid w:val="00C72D6E"/>
    <w:rsid w:val="00C74789"/>
    <w:rsid w:val="00C87CF3"/>
    <w:rsid w:val="00C95266"/>
    <w:rsid w:val="00C9617C"/>
    <w:rsid w:val="00CA6415"/>
    <w:rsid w:val="00CB04D1"/>
    <w:rsid w:val="00CE6F87"/>
    <w:rsid w:val="00CE715E"/>
    <w:rsid w:val="00D06981"/>
    <w:rsid w:val="00D14CA1"/>
    <w:rsid w:val="00D15826"/>
    <w:rsid w:val="00D219AB"/>
    <w:rsid w:val="00D609F6"/>
    <w:rsid w:val="00D60BC2"/>
    <w:rsid w:val="00D64F25"/>
    <w:rsid w:val="00D70715"/>
    <w:rsid w:val="00D73809"/>
    <w:rsid w:val="00D823E1"/>
    <w:rsid w:val="00D8643E"/>
    <w:rsid w:val="00DA0A83"/>
    <w:rsid w:val="00DB32EF"/>
    <w:rsid w:val="00DB45D5"/>
    <w:rsid w:val="00DD79BB"/>
    <w:rsid w:val="00DE02CE"/>
    <w:rsid w:val="00DE2136"/>
    <w:rsid w:val="00DE3547"/>
    <w:rsid w:val="00DE5300"/>
    <w:rsid w:val="00DE7380"/>
    <w:rsid w:val="00DE7838"/>
    <w:rsid w:val="00DF0461"/>
    <w:rsid w:val="00E32653"/>
    <w:rsid w:val="00E4375E"/>
    <w:rsid w:val="00E521E4"/>
    <w:rsid w:val="00E6675E"/>
    <w:rsid w:val="00E90EDE"/>
    <w:rsid w:val="00EB2D1C"/>
    <w:rsid w:val="00EB557F"/>
    <w:rsid w:val="00F009CF"/>
    <w:rsid w:val="00F128CA"/>
    <w:rsid w:val="00F1296A"/>
    <w:rsid w:val="00F1480A"/>
    <w:rsid w:val="00F239AB"/>
    <w:rsid w:val="00F33126"/>
    <w:rsid w:val="00F34814"/>
    <w:rsid w:val="00F63077"/>
    <w:rsid w:val="00F70CE7"/>
    <w:rsid w:val="00F96860"/>
    <w:rsid w:val="00FB7BC7"/>
    <w:rsid w:val="00FC035D"/>
    <w:rsid w:val="00FC2F44"/>
    <w:rsid w:val="00FD3EE3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490BF2"/>
  <w15:docId w15:val="{8A229469-B2A8-C145-A560-389FFF27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E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4E4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14E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E4B"/>
    <w:rPr>
      <w:lang w:val="es-ES"/>
    </w:rPr>
  </w:style>
  <w:style w:type="paragraph" w:styleId="Prrafodelista">
    <w:name w:val="List Paragraph"/>
    <w:basedOn w:val="Normal"/>
    <w:uiPriority w:val="34"/>
    <w:qFormat/>
    <w:rsid w:val="00255F9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255F98"/>
    <w:rPr>
      <w:color w:val="0563C1" w:themeColor="hyperlink"/>
      <w:u w:val="single"/>
    </w:rPr>
  </w:style>
  <w:style w:type="character" w:customStyle="1" w:styleId="Smbolodenotaalpie">
    <w:name w:val="Símbolo de nota al pie"/>
    <w:rsid w:val="00655224"/>
    <w:rPr>
      <w:vertAlign w:val="superscript"/>
    </w:rPr>
  </w:style>
  <w:style w:type="paragraph" w:styleId="Textonotapie">
    <w:name w:val="footnote text"/>
    <w:basedOn w:val="Normal"/>
    <w:link w:val="TextonotapieCar"/>
    <w:rsid w:val="00655224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655224"/>
    <w:rPr>
      <w:rFonts w:ascii="Calibri" w:eastAsia="Calibri" w:hAnsi="Calibri" w:cs="Calibri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cti.michoacan.gob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jaimes@michoacan.gob.mx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cti.michoacan.gob.mx/wp-content/uploads/2022/01/1.Aviso_de_privacidad_ICTI_Tramites_202201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Omar Jaimes</cp:lastModifiedBy>
  <cp:revision>21</cp:revision>
  <cp:lastPrinted>2018-06-20T19:22:00Z</cp:lastPrinted>
  <dcterms:created xsi:type="dcterms:W3CDTF">2018-07-04T15:55:00Z</dcterms:created>
  <dcterms:modified xsi:type="dcterms:W3CDTF">2022-06-23T18:39:00Z</dcterms:modified>
</cp:coreProperties>
</file>